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0A4" w:rsidRPr="00B920A4" w:rsidRDefault="00B920A4" w:rsidP="00B920A4">
      <w:pPr>
        <w:keepNext/>
        <w:keepLines/>
        <w:widowControl w:val="0"/>
        <w:tabs>
          <w:tab w:val="left" w:pos="397"/>
        </w:tabs>
        <w:suppressAutoHyphens/>
        <w:autoSpaceDE w:val="0"/>
        <w:autoSpaceDN w:val="0"/>
        <w:adjustRightInd w:val="0"/>
        <w:spacing w:before="210" w:after="142" w:line="250" w:lineRule="atLeast"/>
        <w:jc w:val="center"/>
        <w:textAlignment w:val="center"/>
        <w:rPr>
          <w:rFonts w:ascii="TrumpMediaeval-Bold" w:eastAsia="TrumpMediaeval-Bold" w:hAnsiTheme="minorHAnsi" w:cs="TrumpMediaeval-Bold"/>
          <w:b/>
          <w:bCs/>
          <w:color w:val="000000"/>
          <w:sz w:val="21"/>
          <w:szCs w:val="21"/>
        </w:rPr>
      </w:pPr>
      <w:r w:rsidRPr="00B920A4">
        <w:rPr>
          <w:rFonts w:ascii="TrumpMediaeval-Bold" w:eastAsia="TrumpMediaeval-Bold" w:hAnsiTheme="minorHAnsi" w:cs="TrumpMediaeval-Bold"/>
          <w:b/>
          <w:bCs/>
          <w:color w:val="000000"/>
          <w:sz w:val="21"/>
          <w:szCs w:val="21"/>
        </w:rPr>
        <w:t>Anlage</w:t>
      </w:r>
      <w:r w:rsidRPr="00B920A4">
        <w:rPr>
          <w:rFonts w:ascii="TrumpMediaeval-Bold" w:eastAsia="TrumpMediaeval-Bold" w:hAnsiTheme="minorHAnsi" w:cs="TrumpMediaeval-Bold"/>
          <w:b/>
          <w:bCs/>
          <w:color w:val="000000"/>
          <w:sz w:val="21"/>
          <w:szCs w:val="21"/>
        </w:rPr>
        <w:t> </w:t>
      </w:r>
      <w:r w:rsidRPr="00B920A4">
        <w:rPr>
          <w:rFonts w:ascii="TrumpMediaeval-Bold" w:eastAsia="TrumpMediaeval-Bold" w:hAnsiTheme="minorHAnsi" w:cs="TrumpMediaeval-Bold"/>
          <w:b/>
          <w:bCs/>
          <w:color w:val="000000"/>
          <w:sz w:val="21"/>
          <w:szCs w:val="21"/>
        </w:rPr>
        <w:t>B</w:t>
      </w:r>
    </w:p>
    <w:p w:rsidR="00B920A4" w:rsidRPr="00B920A4" w:rsidRDefault="00B920A4" w:rsidP="00B920A4">
      <w:pPr>
        <w:keepNext/>
        <w:keepLines/>
        <w:widowControl w:val="0"/>
        <w:tabs>
          <w:tab w:val="left" w:pos="397"/>
        </w:tabs>
        <w:suppressAutoHyphens/>
        <w:autoSpaceDE w:val="0"/>
        <w:autoSpaceDN w:val="0"/>
        <w:adjustRightInd w:val="0"/>
        <w:spacing w:before="210" w:after="142" w:line="250" w:lineRule="atLeast"/>
        <w:jc w:val="center"/>
        <w:textAlignment w:val="center"/>
        <w:rPr>
          <w:rFonts w:ascii="TrumpMediaeval-Bold" w:eastAsia="TrumpMediaeval-Bold" w:hAnsiTheme="minorHAnsi" w:cs="TrumpMediaeval-Bold"/>
          <w:b/>
          <w:bCs/>
          <w:color w:val="000000"/>
          <w:sz w:val="21"/>
          <w:szCs w:val="21"/>
        </w:rPr>
      </w:pPr>
      <w:r w:rsidRPr="00B920A4">
        <w:rPr>
          <w:rFonts w:ascii="TrumpMediaeval-Bold" w:eastAsia="TrumpMediaeval-Bold" w:hAnsiTheme="minorHAnsi" w:cs="TrumpMediaeval-Bold"/>
          <w:b/>
          <w:bCs/>
          <w:color w:val="000000"/>
          <w:sz w:val="21"/>
          <w:szCs w:val="21"/>
        </w:rPr>
        <w:t>Muster-Verhaltenskodex</w:t>
      </w:r>
    </w:p>
    <w:p w:rsidR="00B920A4" w:rsidRPr="00B920A4" w:rsidRDefault="00B920A4" w:rsidP="00B920A4">
      <w:pPr>
        <w:keepNext/>
        <w:keepLines/>
        <w:widowControl w:val="0"/>
        <w:tabs>
          <w:tab w:val="left" w:pos="397"/>
        </w:tabs>
        <w:suppressAutoHyphens/>
        <w:autoSpaceDE w:val="0"/>
        <w:autoSpaceDN w:val="0"/>
        <w:adjustRightInd w:val="0"/>
        <w:spacing w:before="113" w:after="113" w:line="210" w:lineRule="atLeast"/>
        <w:jc w:val="center"/>
        <w:textAlignment w:val="center"/>
        <w:rPr>
          <w:rFonts w:ascii="TrumpMediaeval-Bold" w:eastAsia="TrumpMediaeval-Bold" w:hAnsiTheme="minorHAnsi" w:cs="TrumpMediaeval-Bold"/>
          <w:b/>
          <w:bCs/>
          <w:color w:val="000000"/>
          <w:sz w:val="18"/>
          <w:szCs w:val="18"/>
        </w:rPr>
      </w:pPr>
      <w:r w:rsidRPr="00B920A4">
        <w:rPr>
          <w:rFonts w:ascii="TrumpMediaeval-Bold" w:eastAsia="TrumpMediaeval-Bold" w:hAnsiTheme="minorHAnsi" w:cs="TrumpMediaeval-Bold"/>
          <w:b/>
          <w:bCs/>
          <w:color w:val="000000"/>
          <w:sz w:val="18"/>
          <w:szCs w:val="18"/>
        </w:rPr>
        <w:t>I.</w:t>
      </w:r>
      <w:r w:rsidRPr="00B920A4">
        <w:rPr>
          <w:rFonts w:ascii="TrumpMediaeval-Bold" w:eastAsia="TrumpMediaeval-Bold" w:hAnsiTheme="minorHAnsi" w:cs="TrumpMediaeval-Bold"/>
          <w:b/>
          <w:bCs/>
          <w:color w:val="000000"/>
          <w:sz w:val="18"/>
          <w:szCs w:val="18"/>
        </w:rPr>
        <w:t> </w:t>
      </w:r>
      <w:r w:rsidRPr="00B920A4">
        <w:rPr>
          <w:rFonts w:ascii="TrumpMediaeval-Bold" w:eastAsia="TrumpMediaeval-Bold" w:hAnsiTheme="minorHAnsi" w:cs="TrumpMediaeval-Bold"/>
          <w:b/>
          <w:bCs/>
          <w:color w:val="000000"/>
          <w:sz w:val="18"/>
          <w:szCs w:val="18"/>
        </w:rPr>
        <w:t>Pr</w:t>
      </w:r>
      <w:r w:rsidRPr="00B920A4">
        <w:rPr>
          <w:rFonts w:ascii="TrumpMediaeval-Bold" w:eastAsia="TrumpMediaeval-Bold" w:hAnsiTheme="minorHAnsi" w:cs="TrumpMediaeval-Bold"/>
          <w:b/>
          <w:bCs/>
          <w:color w:val="000000"/>
          <w:sz w:val="18"/>
          <w:szCs w:val="18"/>
        </w:rPr>
        <w:t>ä</w:t>
      </w:r>
      <w:r w:rsidRPr="00B920A4">
        <w:rPr>
          <w:rFonts w:ascii="TrumpMediaeval-Bold" w:eastAsia="TrumpMediaeval-Bold" w:hAnsiTheme="minorHAnsi" w:cs="TrumpMediaeval-Bold"/>
          <w:b/>
          <w:bCs/>
          <w:color w:val="000000"/>
          <w:sz w:val="18"/>
          <w:szCs w:val="18"/>
        </w:rPr>
        <w:t>ambel</w:t>
      </w:r>
    </w:p>
    <w:p w:rsidR="00B920A4" w:rsidRPr="00B920A4" w:rsidRDefault="00B920A4" w:rsidP="00B920A4">
      <w:pPr>
        <w:widowControl w:val="0"/>
        <w:tabs>
          <w:tab w:val="left" w:pos="397"/>
          <w:tab w:val="left" w:pos="567"/>
        </w:tabs>
        <w:autoSpaceDE w:val="0"/>
        <w:autoSpaceDN w:val="0"/>
        <w:adjustRightInd w:val="0"/>
        <w:spacing w:line="210" w:lineRule="atLeast"/>
        <w:jc w:val="both"/>
        <w:textAlignment w:val="center"/>
        <w:rPr>
          <w:rFonts w:ascii="TrumpMediaeval-Roman" w:eastAsia="TrumpMediaeval-Roman" w:hAnsiTheme="minorHAnsi" w:cs="TrumpMediaeval-Roman"/>
          <w:color w:val="000000"/>
          <w:sz w:val="18"/>
          <w:szCs w:val="18"/>
        </w:rPr>
      </w:pPr>
      <w:r w:rsidRPr="00B920A4">
        <w:rPr>
          <w:rFonts w:ascii="TrumpMediaeval-Roman" w:eastAsia="TrumpMediaeval-Roman" w:hAnsiTheme="minorHAnsi" w:cs="TrumpMediaeval-Roman"/>
          <w:color w:val="000000"/>
          <w:sz w:val="18"/>
          <w:szCs w:val="18"/>
        </w:rPr>
        <w:t>Die Di</w:t>
      </w:r>
      <w:r w:rsidRPr="00B920A4">
        <w:rPr>
          <w:rFonts w:ascii="TrumpMediaeval-Roman" w:eastAsia="TrumpMediaeval-Roman" w:hAnsiTheme="minorHAnsi" w:cs="TrumpMediaeval-Roman"/>
          <w:color w:val="000000"/>
          <w:sz w:val="18"/>
          <w:szCs w:val="18"/>
        </w:rPr>
        <w:t>ö</w:t>
      </w:r>
      <w:r w:rsidRPr="00B920A4">
        <w:rPr>
          <w:rFonts w:ascii="TrumpMediaeval-Roman" w:eastAsia="TrumpMediaeval-Roman" w:hAnsiTheme="minorHAnsi" w:cs="TrumpMediaeval-Roman"/>
          <w:color w:val="000000"/>
          <w:sz w:val="18"/>
          <w:szCs w:val="18"/>
        </w:rPr>
        <w:t>zese Rottenburg-Stuttgart will Kindern, Jugendlichen und allen Menschen, die sich kirchlichem Handeln anvertrauen, Lebensr</w:t>
      </w:r>
      <w:r w:rsidRPr="00B920A4">
        <w:rPr>
          <w:rFonts w:ascii="TrumpMediaeval-Roman" w:eastAsia="TrumpMediaeval-Roman" w:hAnsiTheme="minorHAnsi" w:cs="TrumpMediaeval-Roman"/>
          <w:color w:val="000000"/>
          <w:sz w:val="18"/>
          <w:szCs w:val="18"/>
        </w:rPr>
        <w:t>ä</w:t>
      </w:r>
      <w:r w:rsidRPr="00B920A4">
        <w:rPr>
          <w:rFonts w:ascii="TrumpMediaeval-Roman" w:eastAsia="TrumpMediaeval-Roman" w:hAnsiTheme="minorHAnsi" w:cs="TrumpMediaeval-Roman"/>
          <w:color w:val="000000"/>
          <w:sz w:val="18"/>
          <w:szCs w:val="18"/>
        </w:rPr>
        <w:t>ume bieten, in denen sie ihre Pers</w:t>
      </w:r>
      <w:r w:rsidRPr="00B920A4">
        <w:rPr>
          <w:rFonts w:ascii="TrumpMediaeval-Roman" w:eastAsia="TrumpMediaeval-Roman" w:hAnsiTheme="minorHAnsi" w:cs="TrumpMediaeval-Roman"/>
          <w:color w:val="000000"/>
          <w:sz w:val="18"/>
          <w:szCs w:val="18"/>
        </w:rPr>
        <w:t>ö</w:t>
      </w:r>
      <w:r w:rsidRPr="00B920A4">
        <w:rPr>
          <w:rFonts w:ascii="TrumpMediaeval-Roman" w:eastAsia="TrumpMediaeval-Roman" w:hAnsiTheme="minorHAnsi" w:cs="TrumpMediaeval-Roman"/>
          <w:color w:val="000000"/>
          <w:sz w:val="18"/>
          <w:szCs w:val="18"/>
        </w:rPr>
        <w:t>nlichkeit, ihre F</w:t>
      </w:r>
      <w:r w:rsidRPr="00B920A4">
        <w:rPr>
          <w:rFonts w:ascii="TrumpMediaeval-Roman" w:eastAsia="TrumpMediaeval-Roman" w:hAnsiTheme="minorHAnsi" w:cs="TrumpMediaeval-Roman"/>
          <w:color w:val="000000"/>
          <w:sz w:val="18"/>
          <w:szCs w:val="18"/>
        </w:rPr>
        <w:t>ä</w:t>
      </w:r>
      <w:r w:rsidRPr="00B920A4">
        <w:rPr>
          <w:rFonts w:ascii="TrumpMediaeval-Roman" w:eastAsia="TrumpMediaeval-Roman" w:hAnsiTheme="minorHAnsi" w:cs="TrumpMediaeval-Roman"/>
          <w:color w:val="000000"/>
          <w:sz w:val="18"/>
          <w:szCs w:val="18"/>
        </w:rPr>
        <w:t>higkeiten, ihre Begabungen und ihren pers</w:t>
      </w:r>
      <w:r w:rsidRPr="00B920A4">
        <w:rPr>
          <w:rFonts w:ascii="TrumpMediaeval-Roman" w:eastAsia="TrumpMediaeval-Roman" w:hAnsiTheme="minorHAnsi" w:cs="TrumpMediaeval-Roman"/>
          <w:color w:val="000000"/>
          <w:sz w:val="18"/>
          <w:szCs w:val="18"/>
        </w:rPr>
        <w:t>ö</w:t>
      </w:r>
      <w:r w:rsidRPr="00B920A4">
        <w:rPr>
          <w:rFonts w:ascii="TrumpMediaeval-Roman" w:eastAsia="TrumpMediaeval-Roman" w:hAnsiTheme="minorHAnsi" w:cs="TrumpMediaeval-Roman"/>
          <w:color w:val="000000"/>
          <w:sz w:val="18"/>
          <w:szCs w:val="18"/>
        </w:rPr>
        <w:t>nlichen Glauben entfalten k</w:t>
      </w:r>
      <w:r w:rsidRPr="00B920A4">
        <w:rPr>
          <w:rFonts w:ascii="TrumpMediaeval-Roman" w:eastAsia="TrumpMediaeval-Roman" w:hAnsiTheme="minorHAnsi" w:cs="TrumpMediaeval-Roman"/>
          <w:color w:val="000000"/>
          <w:sz w:val="18"/>
          <w:szCs w:val="18"/>
        </w:rPr>
        <w:t>ö</w:t>
      </w:r>
      <w:r w:rsidRPr="00B920A4">
        <w:rPr>
          <w:rFonts w:ascii="TrumpMediaeval-Roman" w:eastAsia="TrumpMediaeval-Roman" w:hAnsiTheme="minorHAnsi" w:cs="TrumpMediaeval-Roman"/>
          <w:color w:val="000000"/>
          <w:sz w:val="18"/>
          <w:szCs w:val="18"/>
        </w:rPr>
        <w:t>nnen.</w:t>
      </w:r>
    </w:p>
    <w:p w:rsidR="00B920A4" w:rsidRPr="00B920A4" w:rsidRDefault="00B920A4" w:rsidP="00B920A4">
      <w:pPr>
        <w:widowControl w:val="0"/>
        <w:tabs>
          <w:tab w:val="left" w:pos="397"/>
          <w:tab w:val="left" w:pos="567"/>
        </w:tabs>
        <w:autoSpaceDE w:val="0"/>
        <w:autoSpaceDN w:val="0"/>
        <w:adjustRightInd w:val="0"/>
        <w:spacing w:line="210" w:lineRule="atLeast"/>
        <w:jc w:val="both"/>
        <w:textAlignment w:val="center"/>
        <w:rPr>
          <w:rFonts w:ascii="TrumpMediaeval-Roman" w:eastAsia="TrumpMediaeval-Roman" w:hAnsiTheme="minorHAnsi" w:cs="TrumpMediaeval-Roman"/>
          <w:color w:val="000000"/>
          <w:sz w:val="18"/>
          <w:szCs w:val="18"/>
        </w:rPr>
      </w:pPr>
      <w:r w:rsidRPr="00B920A4">
        <w:rPr>
          <w:rFonts w:ascii="TrumpMediaeval-Roman" w:eastAsia="TrumpMediaeval-Roman" w:hAnsiTheme="minorHAnsi" w:cs="TrumpMediaeval-Roman"/>
          <w:color w:val="000000"/>
          <w:sz w:val="18"/>
          <w:szCs w:val="18"/>
        </w:rPr>
        <w:t>Alle Einrichtungen und Institutionen der Kirche sollen gesch</w:t>
      </w:r>
      <w:r w:rsidRPr="00B920A4">
        <w:rPr>
          <w:rFonts w:ascii="TrumpMediaeval-Roman" w:eastAsia="TrumpMediaeval-Roman" w:hAnsiTheme="minorHAnsi" w:cs="TrumpMediaeval-Roman"/>
          <w:color w:val="000000"/>
          <w:sz w:val="18"/>
          <w:szCs w:val="18"/>
        </w:rPr>
        <w:t>ü</w:t>
      </w:r>
      <w:r w:rsidRPr="00B920A4">
        <w:rPr>
          <w:rFonts w:ascii="TrumpMediaeval-Roman" w:eastAsia="TrumpMediaeval-Roman" w:hAnsiTheme="minorHAnsi" w:cs="TrumpMediaeval-Roman"/>
          <w:color w:val="000000"/>
          <w:sz w:val="18"/>
          <w:szCs w:val="18"/>
        </w:rPr>
        <w:t>tzte Orte sein, an denen Menschen sich angenommen und sicher f</w:t>
      </w:r>
      <w:r w:rsidRPr="00B920A4">
        <w:rPr>
          <w:rFonts w:ascii="TrumpMediaeval-Roman" w:eastAsia="TrumpMediaeval-Roman" w:hAnsiTheme="minorHAnsi" w:cs="TrumpMediaeval-Roman"/>
          <w:color w:val="000000"/>
          <w:sz w:val="18"/>
          <w:szCs w:val="18"/>
        </w:rPr>
        <w:t>ü</w:t>
      </w:r>
      <w:r w:rsidRPr="00B920A4">
        <w:rPr>
          <w:rFonts w:ascii="TrumpMediaeval-Roman" w:eastAsia="TrumpMediaeval-Roman" w:hAnsiTheme="minorHAnsi" w:cs="TrumpMediaeval-Roman"/>
          <w:color w:val="000000"/>
          <w:sz w:val="18"/>
          <w:szCs w:val="18"/>
        </w:rPr>
        <w:t>hlen. Kinder und Jugendliche brauchen und finden Vorbilder, die sie als eigenst</w:t>
      </w:r>
      <w:r w:rsidRPr="00B920A4">
        <w:rPr>
          <w:rFonts w:ascii="TrumpMediaeval-Roman" w:eastAsia="TrumpMediaeval-Roman" w:hAnsiTheme="minorHAnsi" w:cs="TrumpMediaeval-Roman"/>
          <w:color w:val="000000"/>
          <w:sz w:val="18"/>
          <w:szCs w:val="18"/>
        </w:rPr>
        <w:t>ä</w:t>
      </w:r>
      <w:r w:rsidRPr="00B920A4">
        <w:rPr>
          <w:rFonts w:ascii="TrumpMediaeval-Roman" w:eastAsia="TrumpMediaeval-Roman" w:hAnsiTheme="minorHAnsi" w:cs="TrumpMediaeval-Roman"/>
          <w:color w:val="000000"/>
          <w:sz w:val="18"/>
          <w:szCs w:val="18"/>
        </w:rPr>
        <w:t>ndige Pers</w:t>
      </w:r>
      <w:r w:rsidRPr="00B920A4">
        <w:rPr>
          <w:rFonts w:ascii="TrumpMediaeval-Roman" w:eastAsia="TrumpMediaeval-Roman" w:hAnsiTheme="minorHAnsi" w:cs="TrumpMediaeval-Roman"/>
          <w:color w:val="000000"/>
          <w:sz w:val="18"/>
          <w:szCs w:val="18"/>
        </w:rPr>
        <w:t>ö</w:t>
      </w:r>
      <w:r w:rsidRPr="00B920A4">
        <w:rPr>
          <w:rFonts w:ascii="TrumpMediaeval-Roman" w:eastAsia="TrumpMediaeval-Roman" w:hAnsiTheme="minorHAnsi" w:cs="TrumpMediaeval-Roman"/>
          <w:color w:val="000000"/>
          <w:sz w:val="18"/>
          <w:szCs w:val="18"/>
        </w:rPr>
        <w:t>nlichkeiten respektieren und unterst</w:t>
      </w:r>
      <w:r w:rsidRPr="00B920A4">
        <w:rPr>
          <w:rFonts w:ascii="TrumpMediaeval-Roman" w:eastAsia="TrumpMediaeval-Roman" w:hAnsiTheme="minorHAnsi" w:cs="TrumpMediaeval-Roman"/>
          <w:color w:val="000000"/>
          <w:sz w:val="18"/>
          <w:szCs w:val="18"/>
        </w:rPr>
        <w:t>ü</w:t>
      </w:r>
      <w:r w:rsidRPr="00B920A4">
        <w:rPr>
          <w:rFonts w:ascii="TrumpMediaeval-Roman" w:eastAsia="TrumpMediaeval-Roman" w:hAnsiTheme="minorHAnsi" w:cs="TrumpMediaeval-Roman"/>
          <w:color w:val="000000"/>
          <w:sz w:val="18"/>
          <w:szCs w:val="18"/>
        </w:rPr>
        <w:t>tzen und denen sie vertrauen k</w:t>
      </w:r>
      <w:r w:rsidRPr="00B920A4">
        <w:rPr>
          <w:rFonts w:ascii="TrumpMediaeval-Roman" w:eastAsia="TrumpMediaeval-Roman" w:hAnsiTheme="minorHAnsi" w:cs="TrumpMediaeval-Roman"/>
          <w:color w:val="000000"/>
          <w:sz w:val="18"/>
          <w:szCs w:val="18"/>
        </w:rPr>
        <w:t>ö</w:t>
      </w:r>
      <w:r w:rsidRPr="00B920A4">
        <w:rPr>
          <w:rFonts w:ascii="TrumpMediaeval-Roman" w:eastAsia="TrumpMediaeval-Roman" w:hAnsiTheme="minorHAnsi" w:cs="TrumpMediaeval-Roman"/>
          <w:color w:val="000000"/>
          <w:sz w:val="18"/>
          <w:szCs w:val="18"/>
        </w:rPr>
        <w:t>nnen.</w:t>
      </w:r>
    </w:p>
    <w:p w:rsidR="00B920A4" w:rsidRPr="00B920A4" w:rsidRDefault="00B920A4" w:rsidP="00B920A4">
      <w:pPr>
        <w:widowControl w:val="0"/>
        <w:tabs>
          <w:tab w:val="left" w:pos="397"/>
          <w:tab w:val="left" w:pos="567"/>
        </w:tabs>
        <w:autoSpaceDE w:val="0"/>
        <w:autoSpaceDN w:val="0"/>
        <w:adjustRightInd w:val="0"/>
        <w:spacing w:line="210" w:lineRule="atLeast"/>
        <w:jc w:val="both"/>
        <w:textAlignment w:val="center"/>
        <w:rPr>
          <w:rFonts w:ascii="TrumpMediaeval-Roman" w:eastAsia="TrumpMediaeval-Roman" w:hAnsiTheme="minorHAnsi" w:cs="TrumpMediaeval-Roman"/>
          <w:color w:val="000000"/>
          <w:sz w:val="18"/>
          <w:szCs w:val="18"/>
        </w:rPr>
      </w:pPr>
      <w:r w:rsidRPr="00B920A4">
        <w:rPr>
          <w:rFonts w:ascii="TrumpMediaeval-Roman" w:eastAsia="TrumpMediaeval-Roman" w:hAnsiTheme="minorHAnsi" w:cs="TrumpMediaeval-Roman"/>
          <w:color w:val="000000"/>
          <w:sz w:val="18"/>
          <w:szCs w:val="18"/>
        </w:rPr>
        <w:t>T</w:t>
      </w:r>
      <w:r w:rsidRPr="00B920A4">
        <w:rPr>
          <w:rFonts w:ascii="TrumpMediaeval-Roman" w:eastAsia="TrumpMediaeval-Roman" w:hAnsiTheme="minorHAnsi" w:cs="TrumpMediaeval-Roman"/>
          <w:color w:val="000000"/>
          <w:sz w:val="18"/>
          <w:szCs w:val="18"/>
        </w:rPr>
        <w:t>ä</w:t>
      </w:r>
      <w:r w:rsidRPr="00B920A4">
        <w:rPr>
          <w:rFonts w:ascii="TrumpMediaeval-Roman" w:eastAsia="TrumpMediaeval-Roman" w:hAnsiTheme="minorHAnsi" w:cs="TrumpMediaeval-Roman"/>
          <w:color w:val="000000"/>
          <w:sz w:val="18"/>
          <w:szCs w:val="18"/>
        </w:rPr>
        <w:t>tigkeiten im kirchlichen Dienst wie Unterricht, Erziehung, Betreuung, Beaufsichtigung, Ausbildung, Pflege und Seelsorge sind unvereinbar mit jeder Form von k</w:t>
      </w:r>
      <w:r w:rsidRPr="00B920A4">
        <w:rPr>
          <w:rFonts w:ascii="TrumpMediaeval-Roman" w:eastAsia="TrumpMediaeval-Roman" w:hAnsiTheme="minorHAnsi" w:cs="TrumpMediaeval-Roman"/>
          <w:color w:val="000000"/>
          <w:sz w:val="18"/>
          <w:szCs w:val="18"/>
        </w:rPr>
        <w:t>ö</w:t>
      </w:r>
      <w:r w:rsidRPr="00B920A4">
        <w:rPr>
          <w:rFonts w:ascii="TrumpMediaeval-Roman" w:eastAsia="TrumpMediaeval-Roman" w:hAnsiTheme="minorHAnsi" w:cs="TrumpMediaeval-Roman"/>
          <w:color w:val="000000"/>
          <w:sz w:val="18"/>
          <w:szCs w:val="18"/>
        </w:rPr>
        <w:t>rperlicher, verbaler, psychischer und sexualisierter Gewalt. Jedes Verhalten, das die Achtung vor dem anderen Menschen und seiner eigenen Entwicklung verletzt oder st</w:t>
      </w:r>
      <w:r w:rsidRPr="00B920A4">
        <w:rPr>
          <w:rFonts w:ascii="TrumpMediaeval-Roman" w:eastAsia="TrumpMediaeval-Roman" w:hAnsiTheme="minorHAnsi" w:cs="TrumpMediaeval-Roman"/>
          <w:color w:val="000000"/>
          <w:sz w:val="18"/>
          <w:szCs w:val="18"/>
        </w:rPr>
        <w:t>ö</w:t>
      </w:r>
      <w:r w:rsidRPr="00B920A4">
        <w:rPr>
          <w:rFonts w:ascii="TrumpMediaeval-Roman" w:eastAsia="TrumpMediaeval-Roman" w:hAnsiTheme="minorHAnsi" w:cs="TrumpMediaeval-Roman"/>
          <w:color w:val="000000"/>
          <w:sz w:val="18"/>
          <w:szCs w:val="18"/>
        </w:rPr>
        <w:t>rt, widerspricht den Prinzipien kirchlichen Handelns.</w:t>
      </w:r>
    </w:p>
    <w:p w:rsidR="00B920A4" w:rsidRPr="00B920A4" w:rsidRDefault="00B920A4" w:rsidP="00B920A4">
      <w:pPr>
        <w:keepNext/>
        <w:keepLines/>
        <w:widowControl w:val="0"/>
        <w:tabs>
          <w:tab w:val="left" w:pos="397"/>
        </w:tabs>
        <w:suppressAutoHyphens/>
        <w:autoSpaceDE w:val="0"/>
        <w:autoSpaceDN w:val="0"/>
        <w:adjustRightInd w:val="0"/>
        <w:spacing w:before="113" w:after="113" w:line="210" w:lineRule="atLeast"/>
        <w:jc w:val="center"/>
        <w:textAlignment w:val="center"/>
        <w:rPr>
          <w:rFonts w:ascii="TrumpMediaeval-Bold" w:eastAsia="TrumpMediaeval-Bold" w:hAnsiTheme="minorHAnsi" w:cs="TrumpMediaeval-Bold"/>
          <w:b/>
          <w:bCs/>
          <w:color w:val="000000"/>
          <w:sz w:val="18"/>
          <w:szCs w:val="18"/>
        </w:rPr>
      </w:pPr>
      <w:r w:rsidRPr="00B920A4">
        <w:rPr>
          <w:rFonts w:ascii="TrumpMediaeval-Bold" w:eastAsia="TrumpMediaeval-Bold" w:hAnsiTheme="minorHAnsi" w:cs="TrumpMediaeval-Bold"/>
          <w:b/>
          <w:bCs/>
          <w:color w:val="000000"/>
          <w:sz w:val="18"/>
          <w:szCs w:val="18"/>
        </w:rPr>
        <w:t>II.</w:t>
      </w:r>
      <w:r w:rsidRPr="00B920A4">
        <w:rPr>
          <w:rFonts w:ascii="TrumpMediaeval-Bold" w:eastAsia="TrumpMediaeval-Bold" w:hAnsiTheme="minorHAnsi" w:cs="TrumpMediaeval-Bold"/>
          <w:b/>
          <w:bCs/>
          <w:color w:val="000000"/>
          <w:sz w:val="18"/>
          <w:szCs w:val="18"/>
        </w:rPr>
        <w:t> </w:t>
      </w:r>
      <w:r w:rsidRPr="00B920A4">
        <w:rPr>
          <w:rFonts w:ascii="TrumpMediaeval-Bold" w:eastAsia="TrumpMediaeval-Bold" w:hAnsiTheme="minorHAnsi" w:cs="TrumpMediaeval-Bold"/>
          <w:b/>
          <w:bCs/>
          <w:color w:val="000000"/>
          <w:sz w:val="18"/>
          <w:szCs w:val="18"/>
        </w:rPr>
        <w:t>Verpflichtungen des Dienstgebers</w:t>
      </w:r>
    </w:p>
    <w:p w:rsidR="00B920A4" w:rsidRPr="00B920A4" w:rsidRDefault="00B920A4" w:rsidP="00B920A4">
      <w:pPr>
        <w:widowControl w:val="0"/>
        <w:tabs>
          <w:tab w:val="left" w:pos="397"/>
        </w:tabs>
        <w:autoSpaceDE w:val="0"/>
        <w:autoSpaceDN w:val="0"/>
        <w:adjustRightInd w:val="0"/>
        <w:spacing w:after="113" w:line="210" w:lineRule="atLeast"/>
        <w:jc w:val="both"/>
        <w:textAlignment w:val="center"/>
        <w:rPr>
          <w:rFonts w:ascii="TrumpMediaeval-Roman" w:eastAsia="TrumpMediaeval-Roman" w:hAnsiTheme="minorHAnsi" w:cs="TrumpMediaeval-Roman"/>
          <w:color w:val="000000"/>
          <w:sz w:val="18"/>
          <w:szCs w:val="18"/>
        </w:rPr>
      </w:pPr>
      <w:r w:rsidRPr="00B920A4">
        <w:rPr>
          <w:rFonts w:ascii="TrumpMediaeval-Roman" w:eastAsia="TrumpMediaeval-Roman" w:hAnsiTheme="minorHAnsi" w:cs="TrumpMediaeval-Roman"/>
          <w:color w:val="000000"/>
          <w:sz w:val="18"/>
          <w:szCs w:val="18"/>
        </w:rPr>
        <w:t>Die Di</w:t>
      </w:r>
      <w:r w:rsidRPr="00B920A4">
        <w:rPr>
          <w:rFonts w:ascii="TrumpMediaeval-Roman" w:eastAsia="TrumpMediaeval-Roman" w:hAnsiTheme="minorHAnsi" w:cs="TrumpMediaeval-Roman"/>
          <w:color w:val="000000"/>
          <w:sz w:val="18"/>
          <w:szCs w:val="18"/>
        </w:rPr>
        <w:t>ö</w:t>
      </w:r>
      <w:r w:rsidRPr="00B920A4">
        <w:rPr>
          <w:rFonts w:ascii="TrumpMediaeval-Roman" w:eastAsia="TrumpMediaeval-Roman" w:hAnsiTheme="minorHAnsi" w:cs="TrumpMediaeval-Roman"/>
          <w:color w:val="000000"/>
          <w:sz w:val="18"/>
          <w:szCs w:val="18"/>
        </w:rPr>
        <w:t>zese Rottenburg-Stuttgart und ihre Einrichtungen stehen daf</w:t>
      </w:r>
      <w:r w:rsidRPr="00B920A4">
        <w:rPr>
          <w:rFonts w:ascii="TrumpMediaeval-Roman" w:eastAsia="TrumpMediaeval-Roman" w:hAnsiTheme="minorHAnsi" w:cs="TrumpMediaeval-Roman"/>
          <w:color w:val="000000"/>
          <w:sz w:val="18"/>
          <w:szCs w:val="18"/>
        </w:rPr>
        <w:t>ü</w:t>
      </w:r>
      <w:r w:rsidRPr="00B920A4">
        <w:rPr>
          <w:rFonts w:ascii="TrumpMediaeval-Roman" w:eastAsia="TrumpMediaeval-Roman" w:hAnsiTheme="minorHAnsi" w:cs="TrumpMediaeval-Roman"/>
          <w:color w:val="000000"/>
          <w:sz w:val="18"/>
          <w:szCs w:val="18"/>
        </w:rPr>
        <w:t>r, die notwendigen Voraussetzungen zu schaffen, damit in ihnen eine Haltung der Achtsamkeit und der Sicherheit wachsen kann. Dienstgeber achten durch ihre Personalauswahl und durch sachgerechte Aus-, Fort- und Weiterbildung darauf, dass die Gemeinden und Einrichtungen f</w:t>
      </w:r>
      <w:r w:rsidRPr="00B920A4">
        <w:rPr>
          <w:rFonts w:ascii="TrumpMediaeval-Roman" w:eastAsia="TrumpMediaeval-Roman" w:hAnsiTheme="minorHAnsi" w:cs="TrumpMediaeval-Roman"/>
          <w:color w:val="000000"/>
          <w:sz w:val="18"/>
          <w:szCs w:val="18"/>
        </w:rPr>
        <w:t>ü</w:t>
      </w:r>
      <w:r w:rsidRPr="00B920A4">
        <w:rPr>
          <w:rFonts w:ascii="TrumpMediaeval-Roman" w:eastAsia="TrumpMediaeval-Roman" w:hAnsiTheme="minorHAnsi" w:cs="TrumpMediaeval-Roman"/>
          <w:color w:val="000000"/>
          <w:sz w:val="18"/>
          <w:szCs w:val="18"/>
        </w:rPr>
        <w:t>r Kinder, Jugendliche und alle Menschen sichere Orte sind. Die Einrichtungen in der Di</w:t>
      </w:r>
      <w:r w:rsidRPr="00B920A4">
        <w:rPr>
          <w:rFonts w:ascii="TrumpMediaeval-Roman" w:eastAsia="TrumpMediaeval-Roman" w:hAnsiTheme="minorHAnsi" w:cs="TrumpMediaeval-Roman"/>
          <w:color w:val="000000"/>
          <w:sz w:val="18"/>
          <w:szCs w:val="18"/>
        </w:rPr>
        <w:t>ö</w:t>
      </w:r>
      <w:r w:rsidRPr="00B920A4">
        <w:rPr>
          <w:rFonts w:ascii="TrumpMediaeval-Roman" w:eastAsia="TrumpMediaeval-Roman" w:hAnsiTheme="minorHAnsi" w:cs="TrumpMediaeval-Roman"/>
          <w:color w:val="000000"/>
          <w:sz w:val="18"/>
          <w:szCs w:val="18"/>
        </w:rPr>
        <w:t>zese Rottenburg-Stuttgart machen sexuellen Missbrauch und Gewalt in Wort und Tat zum Thema. Sie sorgen f</w:t>
      </w:r>
      <w:r w:rsidRPr="00B920A4">
        <w:rPr>
          <w:rFonts w:ascii="TrumpMediaeval-Roman" w:eastAsia="TrumpMediaeval-Roman" w:hAnsiTheme="minorHAnsi" w:cs="TrumpMediaeval-Roman"/>
          <w:color w:val="000000"/>
          <w:sz w:val="18"/>
          <w:szCs w:val="18"/>
        </w:rPr>
        <w:t>ü</w:t>
      </w:r>
      <w:r w:rsidRPr="00B920A4">
        <w:rPr>
          <w:rFonts w:ascii="TrumpMediaeval-Roman" w:eastAsia="TrumpMediaeval-Roman" w:hAnsiTheme="minorHAnsi" w:cs="TrumpMediaeval-Roman"/>
          <w:color w:val="000000"/>
          <w:sz w:val="18"/>
          <w:szCs w:val="18"/>
        </w:rPr>
        <w:t>r Ansprechpersonen f</w:t>
      </w:r>
      <w:r w:rsidRPr="00B920A4">
        <w:rPr>
          <w:rFonts w:ascii="TrumpMediaeval-Roman" w:eastAsia="TrumpMediaeval-Roman" w:hAnsiTheme="minorHAnsi" w:cs="TrumpMediaeval-Roman"/>
          <w:color w:val="000000"/>
          <w:sz w:val="18"/>
          <w:szCs w:val="18"/>
        </w:rPr>
        <w:t>ü</w:t>
      </w:r>
      <w:r w:rsidRPr="00B920A4">
        <w:rPr>
          <w:rFonts w:ascii="TrumpMediaeval-Roman" w:eastAsia="TrumpMediaeval-Roman" w:hAnsiTheme="minorHAnsi" w:cs="TrumpMediaeval-Roman"/>
          <w:color w:val="000000"/>
          <w:sz w:val="18"/>
          <w:szCs w:val="18"/>
        </w:rPr>
        <w:t>r ihre Mitarbeiterinnen und Mitarbeiter. Sie bieten f</w:t>
      </w:r>
      <w:r w:rsidRPr="00B920A4">
        <w:rPr>
          <w:rFonts w:ascii="TrumpMediaeval-Roman" w:eastAsia="TrumpMediaeval-Roman" w:hAnsiTheme="minorHAnsi" w:cs="TrumpMediaeval-Roman"/>
          <w:color w:val="000000"/>
          <w:sz w:val="18"/>
          <w:szCs w:val="18"/>
        </w:rPr>
        <w:t>ü</w:t>
      </w:r>
      <w:r w:rsidRPr="00B920A4">
        <w:rPr>
          <w:rFonts w:ascii="TrumpMediaeval-Roman" w:eastAsia="TrumpMediaeval-Roman" w:hAnsiTheme="minorHAnsi" w:cs="TrumpMediaeval-Roman"/>
          <w:color w:val="000000"/>
          <w:sz w:val="18"/>
          <w:szCs w:val="18"/>
        </w:rPr>
        <w:t>r alle Beteiligten Qualifikationen und Weiterbildungen an. Vor allem aber nehmen sie jeden Verdacht ernst und leiten gegebenenfalls bei jedem Versto</w:t>
      </w:r>
      <w:r w:rsidRPr="00B920A4">
        <w:rPr>
          <w:rFonts w:ascii="TrumpMediaeval-Roman" w:eastAsia="TrumpMediaeval-Roman" w:hAnsiTheme="minorHAnsi" w:cs="TrumpMediaeval-Roman"/>
          <w:color w:val="000000"/>
          <w:sz w:val="18"/>
          <w:szCs w:val="18"/>
        </w:rPr>
        <w:t>ß</w:t>
      </w:r>
      <w:r w:rsidRPr="00B920A4">
        <w:rPr>
          <w:rFonts w:ascii="TrumpMediaeval-Roman" w:eastAsia="TrumpMediaeval-Roman" w:hAnsiTheme="minorHAnsi" w:cs="TrumpMediaeval-Roman"/>
          <w:color w:val="000000"/>
          <w:sz w:val="18"/>
          <w:szCs w:val="18"/>
        </w:rPr>
        <w:t xml:space="preserve"> disziplinarische und/oder strafrechtliche Schritte ein.</w:t>
      </w:r>
    </w:p>
    <w:p w:rsidR="00B920A4" w:rsidRPr="00B920A4" w:rsidRDefault="00B920A4" w:rsidP="00B920A4">
      <w:pPr>
        <w:widowControl w:val="0"/>
        <w:tabs>
          <w:tab w:val="left" w:pos="397"/>
        </w:tabs>
        <w:autoSpaceDE w:val="0"/>
        <w:autoSpaceDN w:val="0"/>
        <w:adjustRightInd w:val="0"/>
        <w:spacing w:after="113" w:line="210" w:lineRule="atLeast"/>
        <w:jc w:val="both"/>
        <w:textAlignment w:val="center"/>
        <w:rPr>
          <w:rFonts w:ascii="TrumpMediaeval-Roman" w:eastAsia="TrumpMediaeval-Roman" w:hAnsiTheme="minorHAnsi" w:cs="TrumpMediaeval-Roman"/>
          <w:color w:val="000000"/>
          <w:sz w:val="18"/>
          <w:szCs w:val="18"/>
        </w:rPr>
      </w:pPr>
    </w:p>
    <w:p w:rsidR="00B920A4" w:rsidRPr="00B920A4" w:rsidRDefault="00B920A4" w:rsidP="00B920A4">
      <w:pPr>
        <w:keepNext/>
        <w:keepLines/>
        <w:widowControl w:val="0"/>
        <w:tabs>
          <w:tab w:val="left" w:pos="397"/>
        </w:tabs>
        <w:suppressAutoHyphens/>
        <w:autoSpaceDE w:val="0"/>
        <w:autoSpaceDN w:val="0"/>
        <w:adjustRightInd w:val="0"/>
        <w:spacing w:before="113" w:after="113" w:line="210" w:lineRule="atLeast"/>
        <w:jc w:val="center"/>
        <w:textAlignment w:val="center"/>
        <w:rPr>
          <w:rFonts w:ascii="TrumpMediaeval-Bold" w:eastAsia="TrumpMediaeval-Bold" w:hAnsiTheme="minorHAnsi" w:cs="TrumpMediaeval-Bold"/>
          <w:b/>
          <w:bCs/>
          <w:color w:val="000000"/>
          <w:sz w:val="18"/>
          <w:szCs w:val="18"/>
        </w:rPr>
      </w:pPr>
      <w:r w:rsidRPr="00B920A4">
        <w:rPr>
          <w:rFonts w:ascii="TrumpMediaeval-Bold" w:eastAsia="TrumpMediaeval-Bold" w:hAnsiTheme="minorHAnsi" w:cs="TrumpMediaeval-Bold"/>
          <w:b/>
          <w:bCs/>
          <w:color w:val="000000"/>
          <w:sz w:val="18"/>
          <w:szCs w:val="18"/>
        </w:rPr>
        <w:t>III.</w:t>
      </w:r>
      <w:r w:rsidRPr="00B920A4">
        <w:rPr>
          <w:rFonts w:ascii="TrumpMediaeval-Bold" w:eastAsia="TrumpMediaeval-Bold" w:hAnsiTheme="minorHAnsi" w:cs="TrumpMediaeval-Bold"/>
          <w:b/>
          <w:bCs/>
          <w:color w:val="000000"/>
          <w:sz w:val="18"/>
          <w:szCs w:val="18"/>
        </w:rPr>
        <w:t> </w:t>
      </w:r>
      <w:r w:rsidRPr="00B920A4">
        <w:rPr>
          <w:rFonts w:ascii="TrumpMediaeval-Bold" w:eastAsia="TrumpMediaeval-Bold" w:hAnsiTheme="minorHAnsi" w:cs="TrumpMediaeval-Bold"/>
          <w:b/>
          <w:bCs/>
          <w:color w:val="000000"/>
          <w:sz w:val="18"/>
          <w:szCs w:val="18"/>
        </w:rPr>
        <w:t>Verpflichtungen des Dienstnehmers</w:t>
      </w:r>
    </w:p>
    <w:p w:rsidR="00B920A4" w:rsidRPr="00B920A4" w:rsidRDefault="00B920A4" w:rsidP="00B920A4">
      <w:pPr>
        <w:widowControl w:val="0"/>
        <w:tabs>
          <w:tab w:val="left" w:pos="397"/>
        </w:tabs>
        <w:autoSpaceDE w:val="0"/>
        <w:autoSpaceDN w:val="0"/>
        <w:adjustRightInd w:val="0"/>
        <w:spacing w:after="113" w:line="210" w:lineRule="atLeast"/>
        <w:jc w:val="both"/>
        <w:textAlignment w:val="center"/>
        <w:rPr>
          <w:rFonts w:ascii="TrumpMediaeval-Roman" w:eastAsia="TrumpMediaeval-Roman" w:hAnsiTheme="minorHAnsi" w:cs="TrumpMediaeval-Roman"/>
          <w:color w:val="000000"/>
          <w:sz w:val="18"/>
          <w:szCs w:val="18"/>
        </w:rPr>
      </w:pPr>
      <w:r w:rsidRPr="00B920A4">
        <w:rPr>
          <w:rFonts w:ascii="TrumpMediaeval-Roman" w:eastAsia="TrumpMediaeval-Roman" w:hAnsiTheme="minorHAnsi" w:cs="TrumpMediaeval-Roman"/>
          <w:color w:val="000000"/>
          <w:sz w:val="18"/>
          <w:szCs w:val="18"/>
        </w:rPr>
        <w:t>Ich,</w:t>
      </w:r>
    </w:p>
    <w:p w:rsidR="00B920A4" w:rsidRPr="00B920A4" w:rsidRDefault="00B920A4" w:rsidP="00B920A4">
      <w:pPr>
        <w:widowControl w:val="0"/>
        <w:tabs>
          <w:tab w:val="left" w:pos="397"/>
        </w:tabs>
        <w:autoSpaceDE w:val="0"/>
        <w:autoSpaceDN w:val="0"/>
        <w:adjustRightInd w:val="0"/>
        <w:spacing w:after="113" w:line="210" w:lineRule="atLeast"/>
        <w:jc w:val="both"/>
        <w:textAlignment w:val="center"/>
        <w:rPr>
          <w:rFonts w:ascii="TrumpMediaeval-Roman" w:eastAsia="TrumpMediaeval-Roman" w:hAnsiTheme="minorHAnsi" w:cs="TrumpMediaeval-Roman"/>
          <w:color w:val="000000"/>
          <w:sz w:val="18"/>
          <w:szCs w:val="18"/>
        </w:rPr>
      </w:pPr>
    </w:p>
    <w:p w:rsidR="00B920A4" w:rsidRPr="00B920A4" w:rsidRDefault="00B920A4" w:rsidP="00B920A4">
      <w:pPr>
        <w:tabs>
          <w:tab w:val="left" w:pos="4320"/>
        </w:tabs>
        <w:autoSpaceDE w:val="0"/>
        <w:autoSpaceDN w:val="0"/>
        <w:adjustRightInd w:val="0"/>
        <w:rPr>
          <w:rFonts w:cs="Arial"/>
        </w:rPr>
      </w:pPr>
      <w:r w:rsidRPr="00B920A4">
        <w:rPr>
          <w:rFonts w:cs="Arial"/>
        </w:rPr>
        <w:t>………………………………………….</w:t>
      </w:r>
      <w:r w:rsidRPr="00B920A4">
        <w:rPr>
          <w:rFonts w:cs="Arial"/>
        </w:rPr>
        <w:tab/>
        <w:t>…………………………………………..</w:t>
      </w:r>
    </w:p>
    <w:p w:rsidR="00B920A4" w:rsidRPr="00B920A4" w:rsidRDefault="00B920A4" w:rsidP="00B920A4">
      <w:pPr>
        <w:widowControl w:val="0"/>
        <w:tabs>
          <w:tab w:val="left" w:pos="397"/>
        </w:tabs>
        <w:autoSpaceDE w:val="0"/>
        <w:autoSpaceDN w:val="0"/>
        <w:adjustRightInd w:val="0"/>
        <w:spacing w:after="113" w:line="210" w:lineRule="atLeast"/>
        <w:jc w:val="both"/>
        <w:textAlignment w:val="center"/>
        <w:rPr>
          <w:rFonts w:ascii="TrumpMediaeval-Roman" w:eastAsia="TrumpMediaeval-Roman" w:hAnsiTheme="minorHAnsi" w:cs="TrumpMediaeval-Roman"/>
          <w:color w:val="000000"/>
          <w:sz w:val="18"/>
          <w:szCs w:val="18"/>
        </w:rPr>
      </w:pPr>
      <w:r w:rsidRPr="00B920A4">
        <w:rPr>
          <w:rFonts w:ascii="TrumpMediaeval-Roman" w:eastAsia="TrumpMediaeval-Roman" w:hAnsiTheme="minorHAnsi" w:cs="TrumpMediaeval-Roman"/>
          <w:color w:val="000000"/>
          <w:sz w:val="18"/>
          <w:szCs w:val="18"/>
        </w:rPr>
        <w:t>(Nachname, Vorname)</w:t>
      </w:r>
      <w:r w:rsidRPr="00B920A4">
        <w:rPr>
          <w:rFonts w:ascii="TrumpMediaeval-Roman" w:eastAsia="TrumpMediaeval-Roman" w:hAnsiTheme="minorHAnsi" w:cs="TrumpMediaeval-Roman"/>
          <w:color w:val="000000"/>
          <w:sz w:val="18"/>
          <w:szCs w:val="18"/>
        </w:rPr>
        <w:tab/>
      </w:r>
      <w:r w:rsidRPr="00B920A4">
        <w:rPr>
          <w:rFonts w:ascii="TrumpMediaeval-Roman" w:eastAsia="TrumpMediaeval-Roman" w:hAnsiTheme="minorHAnsi" w:cs="TrumpMediaeval-Roman"/>
          <w:color w:val="000000"/>
          <w:sz w:val="18"/>
          <w:szCs w:val="18"/>
        </w:rPr>
        <w:tab/>
      </w:r>
      <w:r w:rsidRPr="00B920A4">
        <w:rPr>
          <w:rFonts w:ascii="TrumpMediaeval-Roman" w:eastAsia="TrumpMediaeval-Roman" w:hAnsiTheme="minorHAnsi" w:cs="TrumpMediaeval-Roman"/>
          <w:color w:val="000000"/>
          <w:sz w:val="18"/>
          <w:szCs w:val="18"/>
        </w:rPr>
        <w:tab/>
      </w:r>
      <w:r w:rsidRPr="00B920A4">
        <w:rPr>
          <w:rFonts w:ascii="TrumpMediaeval-Roman" w:eastAsia="TrumpMediaeval-Roman" w:hAnsiTheme="minorHAnsi" w:cs="TrumpMediaeval-Roman"/>
          <w:color w:val="000000"/>
          <w:sz w:val="18"/>
          <w:szCs w:val="18"/>
        </w:rPr>
        <w:tab/>
        <w:t>(Geburtsdatum)</w:t>
      </w:r>
      <w:r w:rsidRPr="00B920A4">
        <w:rPr>
          <w:rFonts w:ascii="TrumpMediaeval-Roman" w:eastAsia="TrumpMediaeval-Roman" w:hAnsiTheme="minorHAnsi" w:cs="TrumpMediaeval-Roman"/>
          <w:color w:val="000000"/>
          <w:sz w:val="18"/>
          <w:szCs w:val="18"/>
        </w:rPr>
        <w:br/>
      </w:r>
    </w:p>
    <w:p w:rsidR="00B920A4" w:rsidRPr="00B920A4" w:rsidRDefault="00B920A4" w:rsidP="00B920A4">
      <w:pPr>
        <w:autoSpaceDE w:val="0"/>
        <w:autoSpaceDN w:val="0"/>
        <w:adjustRightInd w:val="0"/>
        <w:rPr>
          <w:rFonts w:asciiTheme="minorHAnsi" w:hAnsiTheme="minorHAnsi" w:cs="TrumpMediaeval-Roman"/>
          <w:sz w:val="22"/>
          <w:szCs w:val="22"/>
        </w:rPr>
      </w:pPr>
    </w:p>
    <w:p w:rsidR="00B920A4" w:rsidRPr="00B920A4" w:rsidRDefault="00B920A4" w:rsidP="00B920A4">
      <w:pPr>
        <w:widowControl w:val="0"/>
        <w:tabs>
          <w:tab w:val="left" w:pos="397"/>
        </w:tabs>
        <w:autoSpaceDE w:val="0"/>
        <w:autoSpaceDN w:val="0"/>
        <w:adjustRightInd w:val="0"/>
        <w:spacing w:after="113" w:line="210" w:lineRule="atLeast"/>
        <w:jc w:val="both"/>
        <w:textAlignment w:val="center"/>
        <w:rPr>
          <w:rFonts w:ascii="TrumpMediaeval-Roman" w:eastAsia="TrumpMediaeval-Roman" w:hAnsiTheme="minorHAnsi" w:cs="TrumpMediaeval-Roman"/>
          <w:color w:val="000000"/>
          <w:sz w:val="18"/>
          <w:szCs w:val="18"/>
        </w:rPr>
      </w:pPr>
      <w:r w:rsidRPr="00B920A4">
        <w:rPr>
          <w:rFonts w:ascii="TrumpMediaeval-Roman" w:eastAsia="TrumpMediaeval-Roman" w:hAnsiTheme="minorHAnsi" w:cs="TrumpMediaeval-Roman"/>
          <w:color w:val="000000"/>
          <w:sz w:val="18"/>
          <w:szCs w:val="18"/>
        </w:rPr>
        <w:t>bin in der Di</w:t>
      </w:r>
      <w:r w:rsidRPr="00B920A4">
        <w:rPr>
          <w:rFonts w:ascii="TrumpMediaeval-Roman" w:eastAsia="TrumpMediaeval-Roman" w:hAnsiTheme="minorHAnsi" w:cs="TrumpMediaeval-Roman"/>
          <w:color w:val="000000"/>
          <w:sz w:val="18"/>
          <w:szCs w:val="18"/>
        </w:rPr>
        <w:t>ö</w:t>
      </w:r>
      <w:r w:rsidRPr="00B920A4">
        <w:rPr>
          <w:rFonts w:ascii="TrumpMediaeval-Roman" w:eastAsia="TrumpMediaeval-Roman" w:hAnsiTheme="minorHAnsi" w:cs="TrumpMediaeval-Roman"/>
          <w:color w:val="000000"/>
          <w:sz w:val="18"/>
          <w:szCs w:val="18"/>
        </w:rPr>
        <w:t xml:space="preserve">zese Rottenburg-Stuttgart als </w:t>
      </w:r>
    </w:p>
    <w:p w:rsidR="00B920A4" w:rsidRPr="00B920A4" w:rsidRDefault="00B920A4" w:rsidP="00B920A4">
      <w:pPr>
        <w:autoSpaceDE w:val="0"/>
        <w:autoSpaceDN w:val="0"/>
        <w:adjustRightInd w:val="0"/>
        <w:rPr>
          <w:rFonts w:asciiTheme="minorHAnsi" w:hAnsiTheme="minorHAnsi" w:cs="TrumpMediaeval-Roman"/>
          <w:sz w:val="22"/>
          <w:szCs w:val="22"/>
        </w:rPr>
      </w:pPr>
    </w:p>
    <w:p w:rsidR="00B920A4" w:rsidRPr="00B920A4" w:rsidRDefault="00B920A4" w:rsidP="00B920A4">
      <w:pPr>
        <w:autoSpaceDE w:val="0"/>
        <w:autoSpaceDN w:val="0"/>
        <w:adjustRightInd w:val="0"/>
        <w:rPr>
          <w:rFonts w:asciiTheme="minorHAnsi" w:hAnsiTheme="minorHAnsi" w:cs="TrumpMediaeval-Roman"/>
          <w:sz w:val="22"/>
          <w:szCs w:val="22"/>
        </w:rPr>
      </w:pPr>
      <w:r w:rsidRPr="00B920A4">
        <w:rPr>
          <w:rFonts w:cs="Arial"/>
        </w:rPr>
        <w:t>……………………………………………………………………………………………</w:t>
      </w:r>
    </w:p>
    <w:p w:rsidR="00B920A4" w:rsidRPr="00B920A4" w:rsidRDefault="00B920A4" w:rsidP="00B920A4">
      <w:pPr>
        <w:widowControl w:val="0"/>
        <w:tabs>
          <w:tab w:val="left" w:pos="397"/>
        </w:tabs>
        <w:autoSpaceDE w:val="0"/>
        <w:autoSpaceDN w:val="0"/>
        <w:adjustRightInd w:val="0"/>
        <w:spacing w:after="113" w:line="210" w:lineRule="atLeast"/>
        <w:jc w:val="both"/>
        <w:textAlignment w:val="center"/>
        <w:rPr>
          <w:rFonts w:ascii="TrumpMediaeval-Roman" w:eastAsia="TrumpMediaeval-Roman" w:hAnsiTheme="minorHAnsi" w:cs="TrumpMediaeval-Roman"/>
          <w:color w:val="000000"/>
          <w:sz w:val="18"/>
          <w:szCs w:val="18"/>
        </w:rPr>
      </w:pPr>
      <w:r w:rsidRPr="00B920A4">
        <w:rPr>
          <w:rFonts w:ascii="TrumpMediaeval-Roman" w:eastAsia="TrumpMediaeval-Roman" w:hAnsiTheme="minorHAnsi" w:cs="TrumpMediaeval-Roman"/>
          <w:color w:val="000000"/>
          <w:sz w:val="18"/>
          <w:szCs w:val="18"/>
        </w:rPr>
        <w:t>(Berufsbezeichnung)</w:t>
      </w:r>
    </w:p>
    <w:p w:rsidR="00B920A4" w:rsidRPr="00B920A4" w:rsidRDefault="00B920A4" w:rsidP="00B920A4">
      <w:pPr>
        <w:widowControl w:val="0"/>
        <w:tabs>
          <w:tab w:val="left" w:pos="397"/>
        </w:tabs>
        <w:autoSpaceDE w:val="0"/>
        <w:autoSpaceDN w:val="0"/>
        <w:adjustRightInd w:val="0"/>
        <w:spacing w:after="113" w:line="210" w:lineRule="atLeast"/>
        <w:jc w:val="both"/>
        <w:textAlignment w:val="center"/>
        <w:rPr>
          <w:rFonts w:ascii="TrumpMediaeval-Roman" w:eastAsia="TrumpMediaeval-Roman" w:hAnsiTheme="minorHAnsi" w:cs="TrumpMediaeval-Roman"/>
          <w:color w:val="000000"/>
          <w:sz w:val="18"/>
          <w:szCs w:val="18"/>
        </w:rPr>
      </w:pPr>
    </w:p>
    <w:p w:rsidR="00B920A4" w:rsidRPr="00B920A4" w:rsidRDefault="00B920A4" w:rsidP="00B920A4">
      <w:pPr>
        <w:widowControl w:val="0"/>
        <w:tabs>
          <w:tab w:val="left" w:pos="397"/>
        </w:tabs>
        <w:autoSpaceDE w:val="0"/>
        <w:autoSpaceDN w:val="0"/>
        <w:adjustRightInd w:val="0"/>
        <w:spacing w:after="113" w:line="210" w:lineRule="atLeast"/>
        <w:jc w:val="both"/>
        <w:textAlignment w:val="center"/>
        <w:rPr>
          <w:rFonts w:ascii="TrumpMediaeval-Roman" w:eastAsia="TrumpMediaeval-Roman" w:hAnsiTheme="minorHAnsi" w:cs="TrumpMediaeval-Roman"/>
          <w:color w:val="000000"/>
          <w:sz w:val="18"/>
          <w:szCs w:val="18"/>
        </w:rPr>
      </w:pPr>
      <w:r w:rsidRPr="00B920A4">
        <w:rPr>
          <w:rFonts w:ascii="TrumpMediaeval-Roman" w:eastAsia="TrumpMediaeval-Roman" w:hAnsiTheme="minorHAnsi" w:cs="TrumpMediaeval-Roman"/>
          <w:color w:val="000000"/>
          <w:sz w:val="18"/>
          <w:szCs w:val="18"/>
        </w:rPr>
        <w:t>in</w:t>
      </w:r>
    </w:p>
    <w:p w:rsidR="00B920A4" w:rsidRPr="00B920A4" w:rsidRDefault="00B920A4" w:rsidP="00B920A4">
      <w:pPr>
        <w:tabs>
          <w:tab w:val="left" w:pos="5107"/>
        </w:tabs>
        <w:autoSpaceDE w:val="0"/>
        <w:autoSpaceDN w:val="0"/>
        <w:adjustRightInd w:val="0"/>
        <w:rPr>
          <w:rFonts w:asciiTheme="minorHAnsi" w:hAnsiTheme="minorHAnsi" w:cs="TrumpMediaeval-Roman"/>
          <w:i/>
          <w:sz w:val="22"/>
          <w:szCs w:val="22"/>
        </w:rPr>
      </w:pPr>
    </w:p>
    <w:p w:rsidR="00B920A4" w:rsidRPr="00B920A4" w:rsidRDefault="00B920A4" w:rsidP="00B920A4">
      <w:pPr>
        <w:autoSpaceDE w:val="0"/>
        <w:autoSpaceDN w:val="0"/>
        <w:adjustRightInd w:val="0"/>
        <w:rPr>
          <w:rFonts w:asciiTheme="minorHAnsi" w:hAnsiTheme="minorHAnsi" w:cs="TrumpMediaeval-Roman"/>
          <w:sz w:val="22"/>
          <w:szCs w:val="22"/>
        </w:rPr>
      </w:pPr>
      <w:r w:rsidRPr="00B920A4">
        <w:rPr>
          <w:rFonts w:cs="Arial"/>
        </w:rPr>
        <w:t>……………………………………………………………………………………………</w:t>
      </w:r>
    </w:p>
    <w:p w:rsidR="00B920A4" w:rsidRPr="00B920A4" w:rsidRDefault="00B920A4" w:rsidP="00B920A4">
      <w:pPr>
        <w:widowControl w:val="0"/>
        <w:tabs>
          <w:tab w:val="left" w:pos="397"/>
        </w:tabs>
        <w:autoSpaceDE w:val="0"/>
        <w:autoSpaceDN w:val="0"/>
        <w:adjustRightInd w:val="0"/>
        <w:spacing w:after="113" w:line="210" w:lineRule="atLeast"/>
        <w:jc w:val="both"/>
        <w:textAlignment w:val="center"/>
        <w:rPr>
          <w:rFonts w:ascii="TrumpMediaeval-Roman" w:eastAsia="TrumpMediaeval-Roman" w:hAnsiTheme="minorHAnsi" w:cs="TrumpMediaeval-Roman"/>
          <w:color w:val="000000"/>
          <w:sz w:val="18"/>
          <w:szCs w:val="18"/>
        </w:rPr>
      </w:pPr>
      <w:r w:rsidRPr="00B920A4">
        <w:rPr>
          <w:rFonts w:ascii="TrumpMediaeval-Roman" w:eastAsia="TrumpMediaeval-Roman" w:hAnsiTheme="minorHAnsi" w:cs="TrumpMediaeval-Roman"/>
          <w:color w:val="000000"/>
          <w:sz w:val="18"/>
          <w:szCs w:val="18"/>
        </w:rPr>
        <w:t>(Einrichtung, Dienstort)</w:t>
      </w:r>
    </w:p>
    <w:p w:rsidR="00B920A4" w:rsidRPr="00B920A4" w:rsidRDefault="00B920A4" w:rsidP="00B920A4">
      <w:pPr>
        <w:tabs>
          <w:tab w:val="left" w:pos="5107"/>
        </w:tabs>
        <w:autoSpaceDE w:val="0"/>
        <w:autoSpaceDN w:val="0"/>
        <w:adjustRightInd w:val="0"/>
        <w:rPr>
          <w:rFonts w:asciiTheme="minorHAnsi" w:hAnsiTheme="minorHAnsi" w:cs="TrumpMediaeval-Roman"/>
          <w:i/>
          <w:sz w:val="22"/>
          <w:szCs w:val="22"/>
        </w:rPr>
      </w:pPr>
      <w:r w:rsidRPr="00B920A4">
        <w:rPr>
          <w:rFonts w:asciiTheme="minorHAnsi" w:hAnsiTheme="minorHAnsi" w:cs="TrumpMediaeval-Roman"/>
          <w:i/>
          <w:sz w:val="22"/>
          <w:szCs w:val="22"/>
        </w:rPr>
        <w:tab/>
      </w:r>
      <w:r w:rsidRPr="00B920A4">
        <w:rPr>
          <w:rFonts w:asciiTheme="minorHAnsi" w:hAnsiTheme="minorHAnsi" w:cs="TrumpMediaeval-Roman"/>
          <w:sz w:val="22"/>
          <w:szCs w:val="22"/>
        </w:rPr>
        <w:t xml:space="preserve"> </w:t>
      </w:r>
    </w:p>
    <w:p w:rsidR="00B920A4" w:rsidRPr="00B920A4" w:rsidRDefault="00B920A4" w:rsidP="00B920A4">
      <w:pPr>
        <w:widowControl w:val="0"/>
        <w:tabs>
          <w:tab w:val="left" w:pos="397"/>
        </w:tabs>
        <w:autoSpaceDE w:val="0"/>
        <w:autoSpaceDN w:val="0"/>
        <w:adjustRightInd w:val="0"/>
        <w:spacing w:after="113" w:line="210" w:lineRule="atLeast"/>
        <w:jc w:val="both"/>
        <w:textAlignment w:val="center"/>
        <w:rPr>
          <w:rFonts w:ascii="TrumpMediaeval-Roman" w:eastAsia="TrumpMediaeval-Roman" w:hAnsiTheme="minorHAnsi" w:cs="TrumpMediaeval-Roman"/>
          <w:color w:val="000000"/>
          <w:sz w:val="18"/>
          <w:szCs w:val="18"/>
        </w:rPr>
      </w:pPr>
      <w:r w:rsidRPr="00B920A4">
        <w:rPr>
          <w:rFonts w:ascii="TrumpMediaeval-Roman" w:eastAsia="TrumpMediaeval-Roman" w:hAnsiTheme="minorHAnsi" w:cs="TrumpMediaeval-Roman"/>
          <w:color w:val="000000"/>
          <w:sz w:val="18"/>
          <w:szCs w:val="18"/>
        </w:rPr>
        <w:t>t</w:t>
      </w:r>
      <w:r w:rsidRPr="00B920A4">
        <w:rPr>
          <w:rFonts w:ascii="TrumpMediaeval-Roman" w:eastAsia="TrumpMediaeval-Roman" w:hAnsiTheme="minorHAnsi" w:cs="TrumpMediaeval-Roman"/>
          <w:color w:val="000000"/>
          <w:sz w:val="18"/>
          <w:szCs w:val="18"/>
        </w:rPr>
        <w:t>ä</w:t>
      </w:r>
      <w:r w:rsidRPr="00B920A4">
        <w:rPr>
          <w:rFonts w:ascii="TrumpMediaeval-Roman" w:eastAsia="TrumpMediaeval-Roman" w:hAnsiTheme="minorHAnsi" w:cs="TrumpMediaeval-Roman"/>
          <w:color w:val="000000"/>
          <w:sz w:val="18"/>
          <w:szCs w:val="18"/>
        </w:rPr>
        <w:t>tig.</w:t>
      </w:r>
    </w:p>
    <w:p w:rsidR="00B920A4" w:rsidRPr="00B920A4" w:rsidRDefault="00B920A4" w:rsidP="00B920A4">
      <w:pPr>
        <w:widowControl w:val="0"/>
        <w:tabs>
          <w:tab w:val="left" w:pos="397"/>
        </w:tabs>
        <w:autoSpaceDE w:val="0"/>
        <w:autoSpaceDN w:val="0"/>
        <w:adjustRightInd w:val="0"/>
        <w:spacing w:after="113" w:line="210" w:lineRule="atLeast"/>
        <w:jc w:val="both"/>
        <w:textAlignment w:val="center"/>
        <w:rPr>
          <w:rFonts w:ascii="TrumpMediaeval-Roman" w:eastAsia="TrumpMediaeval-Roman" w:hAnsiTheme="minorHAnsi" w:cs="TrumpMediaeval-Roman"/>
          <w:color w:val="000000"/>
          <w:sz w:val="18"/>
          <w:szCs w:val="18"/>
        </w:rPr>
      </w:pPr>
      <w:r w:rsidRPr="00B920A4">
        <w:rPr>
          <w:rFonts w:ascii="TrumpMediaeval-Roman" w:eastAsia="TrumpMediaeval-Roman" w:hAnsiTheme="minorHAnsi" w:cs="TrumpMediaeval-Roman"/>
          <w:color w:val="000000"/>
          <w:sz w:val="18"/>
          <w:szCs w:val="18"/>
        </w:rPr>
        <w:t>Ich verpflichte mich, alles in meinen Kr</w:t>
      </w:r>
      <w:r w:rsidRPr="00B920A4">
        <w:rPr>
          <w:rFonts w:ascii="TrumpMediaeval-Roman" w:eastAsia="TrumpMediaeval-Roman" w:hAnsiTheme="minorHAnsi" w:cs="TrumpMediaeval-Roman"/>
          <w:color w:val="000000"/>
          <w:sz w:val="18"/>
          <w:szCs w:val="18"/>
        </w:rPr>
        <w:t>ä</w:t>
      </w:r>
      <w:r w:rsidRPr="00B920A4">
        <w:rPr>
          <w:rFonts w:ascii="TrumpMediaeval-Roman" w:eastAsia="TrumpMediaeval-Roman" w:hAnsiTheme="minorHAnsi" w:cs="TrumpMediaeval-Roman"/>
          <w:color w:val="000000"/>
          <w:sz w:val="18"/>
          <w:szCs w:val="18"/>
        </w:rPr>
        <w:t xml:space="preserve">ften Stehende zu tun, die mir anvertrauten Kinder, Jugendlichen und erwachsenen Schutzbefohlenen vor </w:t>
      </w:r>
      <w:r w:rsidRPr="00B920A4">
        <w:rPr>
          <w:rFonts w:ascii="TrumpMediaeval-Roman" w:eastAsia="TrumpMediaeval-Roman" w:hAnsiTheme="minorHAnsi" w:cs="FrutigerLT-Light"/>
          <w:color w:val="000000"/>
          <w:sz w:val="18"/>
          <w:szCs w:val="18"/>
        </w:rPr>
        <w:t>k</w:t>
      </w:r>
      <w:r w:rsidRPr="00B920A4">
        <w:rPr>
          <w:rFonts w:ascii="TrumpMediaeval-Roman" w:eastAsia="TrumpMediaeval-Roman" w:hAnsiTheme="minorHAnsi" w:cs="FrutigerLT-Light"/>
          <w:color w:val="000000"/>
          <w:sz w:val="18"/>
          <w:szCs w:val="18"/>
        </w:rPr>
        <w:t>ö</w:t>
      </w:r>
      <w:r w:rsidRPr="00B920A4">
        <w:rPr>
          <w:rFonts w:ascii="TrumpMediaeval-Roman" w:eastAsia="TrumpMediaeval-Roman" w:hAnsiTheme="minorHAnsi" w:cs="FrutigerLT-Light"/>
          <w:color w:val="000000"/>
          <w:sz w:val="18"/>
          <w:szCs w:val="18"/>
        </w:rPr>
        <w:t>rperlichem und seelischem Schaden, vor jeder Form von Missbrauch und Gewalt, insbesondere in der Zeit, in der ich f</w:t>
      </w:r>
      <w:r w:rsidRPr="00B920A4">
        <w:rPr>
          <w:rFonts w:ascii="TrumpMediaeval-Roman" w:eastAsia="TrumpMediaeval-Roman" w:hAnsiTheme="minorHAnsi" w:cs="FrutigerLT-Light"/>
          <w:color w:val="000000"/>
          <w:sz w:val="18"/>
          <w:szCs w:val="18"/>
        </w:rPr>
        <w:t>ü</w:t>
      </w:r>
      <w:r w:rsidRPr="00B920A4">
        <w:rPr>
          <w:rFonts w:ascii="TrumpMediaeval-Roman" w:eastAsia="TrumpMediaeval-Roman" w:hAnsiTheme="minorHAnsi" w:cs="FrutigerLT-Light"/>
          <w:color w:val="000000"/>
          <w:sz w:val="18"/>
          <w:szCs w:val="18"/>
        </w:rPr>
        <w:t>r sie verantwortlich bin, zu sch</w:t>
      </w:r>
      <w:r w:rsidRPr="00B920A4">
        <w:rPr>
          <w:rFonts w:ascii="TrumpMediaeval-Roman" w:eastAsia="TrumpMediaeval-Roman" w:hAnsiTheme="minorHAnsi" w:cs="FrutigerLT-Light"/>
          <w:color w:val="000000"/>
          <w:sz w:val="18"/>
          <w:szCs w:val="18"/>
        </w:rPr>
        <w:t>ü</w:t>
      </w:r>
      <w:r w:rsidRPr="00B920A4">
        <w:rPr>
          <w:rFonts w:ascii="TrumpMediaeval-Roman" w:eastAsia="TrumpMediaeval-Roman" w:hAnsiTheme="minorHAnsi" w:cs="FrutigerLT-Light"/>
          <w:color w:val="000000"/>
          <w:sz w:val="18"/>
          <w:szCs w:val="18"/>
        </w:rPr>
        <w:t xml:space="preserve">tzen. </w:t>
      </w:r>
      <w:r w:rsidRPr="00B920A4">
        <w:rPr>
          <w:rFonts w:ascii="TrumpMediaeval-Roman" w:eastAsia="TrumpMediaeval-Roman" w:hAnsiTheme="minorHAnsi" w:cs="TrumpMediaeval-Roman"/>
          <w:color w:val="000000"/>
          <w:sz w:val="18"/>
          <w:szCs w:val="18"/>
        </w:rPr>
        <w:t>Dies wird durch die Unterzeichnung dieser Verpflichtungserkl</w:t>
      </w:r>
      <w:r w:rsidRPr="00B920A4">
        <w:rPr>
          <w:rFonts w:ascii="TrumpMediaeval-Roman" w:eastAsia="TrumpMediaeval-Roman" w:hAnsiTheme="minorHAnsi" w:cs="TrumpMediaeval-Roman"/>
          <w:color w:val="000000"/>
          <w:sz w:val="18"/>
          <w:szCs w:val="18"/>
        </w:rPr>
        <w:t>ä</w:t>
      </w:r>
      <w:r w:rsidRPr="00B920A4">
        <w:rPr>
          <w:rFonts w:ascii="TrumpMediaeval-Roman" w:eastAsia="TrumpMediaeval-Roman" w:hAnsiTheme="minorHAnsi" w:cs="TrumpMediaeval-Roman"/>
          <w:color w:val="000000"/>
          <w:sz w:val="18"/>
          <w:szCs w:val="18"/>
        </w:rPr>
        <w:t>rung bekr</w:t>
      </w:r>
      <w:r w:rsidRPr="00B920A4">
        <w:rPr>
          <w:rFonts w:ascii="TrumpMediaeval-Roman" w:eastAsia="TrumpMediaeval-Roman" w:hAnsiTheme="minorHAnsi" w:cs="TrumpMediaeval-Roman"/>
          <w:color w:val="000000"/>
          <w:sz w:val="18"/>
          <w:szCs w:val="18"/>
        </w:rPr>
        <w:t>ä</w:t>
      </w:r>
      <w:r w:rsidRPr="00B920A4">
        <w:rPr>
          <w:rFonts w:ascii="TrumpMediaeval-Roman" w:eastAsia="TrumpMediaeval-Roman" w:hAnsiTheme="minorHAnsi" w:cs="TrumpMediaeval-Roman"/>
          <w:color w:val="000000"/>
          <w:sz w:val="18"/>
          <w:szCs w:val="18"/>
        </w:rPr>
        <w:t>ftigt.</w:t>
      </w:r>
    </w:p>
    <w:p w:rsidR="00B920A4" w:rsidRPr="00B920A4" w:rsidRDefault="00B920A4" w:rsidP="00B920A4">
      <w:pPr>
        <w:widowControl w:val="0"/>
        <w:tabs>
          <w:tab w:val="left" w:pos="680"/>
          <w:tab w:val="left" w:pos="1020"/>
        </w:tabs>
        <w:autoSpaceDE w:val="0"/>
        <w:autoSpaceDN w:val="0"/>
        <w:adjustRightInd w:val="0"/>
        <w:spacing w:after="113" w:line="210" w:lineRule="atLeast"/>
        <w:ind w:left="340" w:hanging="340"/>
        <w:jc w:val="both"/>
        <w:textAlignment w:val="center"/>
        <w:rPr>
          <w:rFonts w:ascii="TrumpMediaeval-Roman" w:eastAsia="TrumpMediaeval-Roman" w:hAnsiTheme="minorHAnsi" w:cs="TrumpMediaeval-Roman"/>
          <w:color w:val="000000"/>
          <w:sz w:val="18"/>
          <w:szCs w:val="18"/>
        </w:rPr>
      </w:pPr>
      <w:r w:rsidRPr="00B920A4">
        <w:rPr>
          <w:rFonts w:ascii="TrumpMediaeval-Roman" w:eastAsia="TrumpMediaeval-Roman" w:hAnsiTheme="minorHAnsi" w:cs="TrumpMediaeval-Roman"/>
          <w:color w:val="000000"/>
          <w:sz w:val="18"/>
          <w:szCs w:val="18"/>
        </w:rPr>
        <w:t>1.</w:t>
      </w:r>
      <w:r w:rsidRPr="00B920A4">
        <w:rPr>
          <w:rFonts w:ascii="TrumpMediaeval-Roman" w:eastAsia="TrumpMediaeval-Roman" w:hAnsiTheme="minorHAnsi" w:cs="TrumpMediaeval-Roman"/>
          <w:color w:val="000000"/>
          <w:sz w:val="18"/>
          <w:szCs w:val="18"/>
        </w:rPr>
        <w:tab/>
        <w:t>Ich unterst</w:t>
      </w:r>
      <w:r w:rsidRPr="00B920A4">
        <w:rPr>
          <w:rFonts w:ascii="TrumpMediaeval-Roman" w:eastAsia="TrumpMediaeval-Roman" w:hAnsiTheme="minorHAnsi" w:cs="TrumpMediaeval-Roman"/>
          <w:color w:val="000000"/>
          <w:sz w:val="18"/>
          <w:szCs w:val="18"/>
        </w:rPr>
        <w:t>ü</w:t>
      </w:r>
      <w:r w:rsidRPr="00B920A4">
        <w:rPr>
          <w:rFonts w:ascii="TrumpMediaeval-Roman" w:eastAsia="TrumpMediaeval-Roman" w:hAnsiTheme="minorHAnsi" w:cs="TrumpMediaeval-Roman"/>
          <w:color w:val="000000"/>
          <w:sz w:val="18"/>
          <w:szCs w:val="18"/>
        </w:rPr>
        <w:t>tze die Kinder, Jugendlichen und erwachsenen Schutzbefohlenen in ihrer Entwicklung zu eigenverantwortlichen, glaubens- und gemeinschaftsf</w:t>
      </w:r>
      <w:r w:rsidRPr="00B920A4">
        <w:rPr>
          <w:rFonts w:ascii="TrumpMediaeval-Roman" w:eastAsia="TrumpMediaeval-Roman" w:hAnsiTheme="minorHAnsi" w:cs="TrumpMediaeval-Roman"/>
          <w:color w:val="000000"/>
          <w:sz w:val="18"/>
          <w:szCs w:val="18"/>
        </w:rPr>
        <w:t>ä</w:t>
      </w:r>
      <w:r w:rsidRPr="00B920A4">
        <w:rPr>
          <w:rFonts w:ascii="TrumpMediaeval-Roman" w:eastAsia="TrumpMediaeval-Roman" w:hAnsiTheme="minorHAnsi" w:cs="TrumpMediaeval-Roman"/>
          <w:color w:val="000000"/>
          <w:sz w:val="18"/>
          <w:szCs w:val="18"/>
        </w:rPr>
        <w:t>higen Pers</w:t>
      </w:r>
      <w:r w:rsidRPr="00B920A4">
        <w:rPr>
          <w:rFonts w:ascii="TrumpMediaeval-Roman" w:eastAsia="TrumpMediaeval-Roman" w:hAnsiTheme="minorHAnsi" w:cs="TrumpMediaeval-Roman"/>
          <w:color w:val="000000"/>
          <w:sz w:val="18"/>
          <w:szCs w:val="18"/>
        </w:rPr>
        <w:t>ö</w:t>
      </w:r>
      <w:r w:rsidRPr="00B920A4">
        <w:rPr>
          <w:rFonts w:ascii="TrumpMediaeval-Roman" w:eastAsia="TrumpMediaeval-Roman" w:hAnsiTheme="minorHAnsi" w:cs="TrumpMediaeval-Roman"/>
          <w:color w:val="000000"/>
          <w:sz w:val="18"/>
          <w:szCs w:val="18"/>
        </w:rPr>
        <w:t>nlichkeiten. Ich st</w:t>
      </w:r>
      <w:r w:rsidRPr="00B920A4">
        <w:rPr>
          <w:rFonts w:ascii="TrumpMediaeval-Roman" w:eastAsia="TrumpMediaeval-Roman" w:hAnsiTheme="minorHAnsi" w:cs="TrumpMediaeval-Roman"/>
          <w:color w:val="000000"/>
          <w:sz w:val="18"/>
          <w:szCs w:val="18"/>
        </w:rPr>
        <w:t>ä</w:t>
      </w:r>
      <w:r w:rsidRPr="00B920A4">
        <w:rPr>
          <w:rFonts w:ascii="TrumpMediaeval-Roman" w:eastAsia="TrumpMediaeval-Roman" w:hAnsiTheme="minorHAnsi" w:cs="TrumpMediaeval-Roman"/>
          <w:color w:val="000000"/>
          <w:sz w:val="18"/>
          <w:szCs w:val="18"/>
        </w:rPr>
        <w:t>rke sie, f</w:t>
      </w:r>
      <w:r w:rsidRPr="00B920A4">
        <w:rPr>
          <w:rFonts w:ascii="TrumpMediaeval-Roman" w:eastAsia="TrumpMediaeval-Roman" w:hAnsiTheme="minorHAnsi" w:cs="TrumpMediaeval-Roman"/>
          <w:color w:val="000000"/>
          <w:sz w:val="18"/>
          <w:szCs w:val="18"/>
        </w:rPr>
        <w:t>ü</w:t>
      </w:r>
      <w:r w:rsidRPr="00B920A4">
        <w:rPr>
          <w:rFonts w:ascii="TrumpMediaeval-Roman" w:eastAsia="TrumpMediaeval-Roman" w:hAnsiTheme="minorHAnsi" w:cs="TrumpMediaeval-Roman"/>
          <w:color w:val="000000"/>
          <w:sz w:val="18"/>
          <w:szCs w:val="18"/>
        </w:rPr>
        <w:t>r ihr Recht auf seelische und k</w:t>
      </w:r>
      <w:r w:rsidRPr="00B920A4">
        <w:rPr>
          <w:rFonts w:ascii="TrumpMediaeval-Roman" w:eastAsia="TrumpMediaeval-Roman" w:hAnsiTheme="minorHAnsi" w:cs="TrumpMediaeval-Roman"/>
          <w:color w:val="000000"/>
          <w:sz w:val="18"/>
          <w:szCs w:val="18"/>
        </w:rPr>
        <w:t>ö</w:t>
      </w:r>
      <w:r w:rsidRPr="00B920A4">
        <w:rPr>
          <w:rFonts w:ascii="TrumpMediaeval-Roman" w:eastAsia="TrumpMediaeval-Roman" w:hAnsiTheme="minorHAnsi" w:cs="TrumpMediaeval-Roman"/>
          <w:color w:val="000000"/>
          <w:sz w:val="18"/>
          <w:szCs w:val="18"/>
        </w:rPr>
        <w:t>rperliche Unversehrtheit und ihr Recht auf Hilfe wirksam einzutreten.</w:t>
      </w:r>
    </w:p>
    <w:p w:rsidR="00B920A4" w:rsidRPr="00B920A4" w:rsidRDefault="00B920A4" w:rsidP="00B920A4">
      <w:pPr>
        <w:widowControl w:val="0"/>
        <w:tabs>
          <w:tab w:val="left" w:pos="680"/>
          <w:tab w:val="left" w:pos="1020"/>
        </w:tabs>
        <w:autoSpaceDE w:val="0"/>
        <w:autoSpaceDN w:val="0"/>
        <w:adjustRightInd w:val="0"/>
        <w:spacing w:after="113" w:line="210" w:lineRule="atLeast"/>
        <w:ind w:left="340" w:hanging="340"/>
        <w:jc w:val="both"/>
        <w:textAlignment w:val="center"/>
        <w:rPr>
          <w:rFonts w:ascii="TrumpMediaeval-Roman" w:eastAsia="TrumpMediaeval-Roman" w:hAnsiTheme="minorHAnsi" w:cs="TrumpMediaeval-Roman"/>
          <w:color w:val="000000"/>
          <w:sz w:val="18"/>
          <w:szCs w:val="18"/>
        </w:rPr>
      </w:pPr>
      <w:r w:rsidRPr="00B920A4">
        <w:rPr>
          <w:rFonts w:ascii="TrumpMediaeval-Roman" w:eastAsia="TrumpMediaeval-Roman" w:hAnsiTheme="minorHAnsi" w:cs="TrumpMediaeval-Roman"/>
          <w:color w:val="000000" w:themeColor="text1"/>
          <w:sz w:val="18"/>
          <w:szCs w:val="18"/>
        </w:rPr>
        <w:t>2.</w:t>
      </w:r>
      <w:r w:rsidRPr="00B920A4">
        <w:rPr>
          <w:rFonts w:ascii="TrumpMediaeval-Roman" w:eastAsia="TrumpMediaeval-Roman" w:hAnsiTheme="minorHAnsi" w:cs="TrumpMediaeval-Roman"/>
          <w:color w:val="000000" w:themeColor="text1"/>
          <w:sz w:val="18"/>
          <w:szCs w:val="18"/>
        </w:rPr>
        <w:tab/>
        <w:t xml:space="preserve">Meine Arbeit mit den mir </w:t>
      </w:r>
      <w:r w:rsidRPr="00B920A4">
        <w:rPr>
          <w:rFonts w:ascii="TrumpMediaeval-Roman" w:eastAsia="TrumpMediaeval-Roman" w:hAnsiTheme="minorHAnsi" w:cs="TrumpMediaeval-Roman"/>
          <w:color w:val="000000"/>
          <w:sz w:val="18"/>
          <w:szCs w:val="18"/>
        </w:rPr>
        <w:t>anvertrauten Kindern, Jugendlichen und erwachsenen Schutzbefohlenen ist gepr</w:t>
      </w:r>
      <w:r w:rsidRPr="00B920A4">
        <w:rPr>
          <w:rFonts w:ascii="TrumpMediaeval-Roman" w:eastAsia="TrumpMediaeval-Roman" w:hAnsiTheme="minorHAnsi" w:cs="TrumpMediaeval-Roman"/>
          <w:color w:val="000000"/>
          <w:sz w:val="18"/>
          <w:szCs w:val="18"/>
        </w:rPr>
        <w:t>ä</w:t>
      </w:r>
      <w:r w:rsidRPr="00B920A4">
        <w:rPr>
          <w:rFonts w:ascii="TrumpMediaeval-Roman" w:eastAsia="TrumpMediaeval-Roman" w:hAnsiTheme="minorHAnsi" w:cs="TrumpMediaeval-Roman"/>
          <w:color w:val="000000"/>
          <w:sz w:val="18"/>
          <w:szCs w:val="18"/>
        </w:rPr>
        <w:t>gt von Wertsch</w:t>
      </w:r>
      <w:r w:rsidRPr="00B920A4">
        <w:rPr>
          <w:rFonts w:ascii="TrumpMediaeval-Roman" w:eastAsia="TrumpMediaeval-Roman" w:hAnsiTheme="minorHAnsi" w:cs="TrumpMediaeval-Roman"/>
          <w:color w:val="000000"/>
          <w:sz w:val="18"/>
          <w:szCs w:val="18"/>
        </w:rPr>
        <w:t>ä</w:t>
      </w:r>
      <w:r w:rsidRPr="00B920A4">
        <w:rPr>
          <w:rFonts w:ascii="TrumpMediaeval-Roman" w:eastAsia="TrumpMediaeval-Roman" w:hAnsiTheme="minorHAnsi" w:cs="TrumpMediaeval-Roman"/>
          <w:color w:val="000000"/>
          <w:sz w:val="18"/>
          <w:szCs w:val="18"/>
        </w:rPr>
        <w:t>tzung in Sprache und Umgang sowie von Vertrauen. Ich achte ihre Rechte und ihre W</w:t>
      </w:r>
      <w:r w:rsidRPr="00B920A4">
        <w:rPr>
          <w:rFonts w:ascii="TrumpMediaeval-Roman" w:eastAsia="TrumpMediaeval-Roman" w:hAnsiTheme="minorHAnsi" w:cs="TrumpMediaeval-Roman"/>
          <w:color w:val="000000"/>
          <w:sz w:val="18"/>
          <w:szCs w:val="18"/>
        </w:rPr>
        <w:t>ü</w:t>
      </w:r>
      <w:r w:rsidRPr="00B920A4">
        <w:rPr>
          <w:rFonts w:ascii="TrumpMediaeval-Roman" w:eastAsia="TrumpMediaeval-Roman" w:hAnsiTheme="minorHAnsi" w:cs="TrumpMediaeval-Roman"/>
          <w:color w:val="000000"/>
          <w:sz w:val="18"/>
          <w:szCs w:val="18"/>
        </w:rPr>
        <w:t>rde.</w:t>
      </w:r>
    </w:p>
    <w:p w:rsidR="00B920A4" w:rsidRPr="00B920A4" w:rsidRDefault="00B920A4" w:rsidP="00B920A4">
      <w:pPr>
        <w:widowControl w:val="0"/>
        <w:tabs>
          <w:tab w:val="left" w:pos="680"/>
          <w:tab w:val="left" w:pos="1020"/>
        </w:tabs>
        <w:autoSpaceDE w:val="0"/>
        <w:autoSpaceDN w:val="0"/>
        <w:adjustRightInd w:val="0"/>
        <w:spacing w:after="113" w:line="210" w:lineRule="atLeast"/>
        <w:ind w:left="340" w:hanging="340"/>
        <w:jc w:val="both"/>
        <w:textAlignment w:val="center"/>
        <w:rPr>
          <w:rFonts w:ascii="TrumpMediaeval-Roman" w:eastAsia="TrumpMediaeval-Roman" w:hAnsiTheme="minorHAnsi" w:cs="TrumpMediaeval-Roman"/>
          <w:color w:val="000000"/>
          <w:sz w:val="18"/>
          <w:szCs w:val="18"/>
        </w:rPr>
      </w:pPr>
      <w:r w:rsidRPr="00B920A4">
        <w:rPr>
          <w:rFonts w:ascii="TrumpMediaeval-Roman" w:eastAsia="TrumpMediaeval-Roman" w:hAnsiTheme="minorHAnsi" w:cs="TrumpMediaeval-Roman"/>
          <w:color w:val="000000"/>
          <w:sz w:val="18"/>
          <w:szCs w:val="18"/>
        </w:rPr>
        <w:t>3.</w:t>
      </w:r>
      <w:r w:rsidRPr="00B920A4">
        <w:rPr>
          <w:rFonts w:ascii="TrumpMediaeval-Roman" w:eastAsia="TrumpMediaeval-Roman" w:hAnsiTheme="minorHAnsi" w:cs="TrumpMediaeval-Roman"/>
          <w:color w:val="000000"/>
          <w:sz w:val="18"/>
          <w:szCs w:val="18"/>
        </w:rPr>
        <w:tab/>
        <w:t>Ich gehe achtsam und verantwortungsbewusst mit N</w:t>
      </w:r>
      <w:r w:rsidRPr="00B920A4">
        <w:rPr>
          <w:rFonts w:ascii="TrumpMediaeval-Roman" w:eastAsia="TrumpMediaeval-Roman" w:hAnsiTheme="minorHAnsi" w:cs="TrumpMediaeval-Roman"/>
          <w:color w:val="000000"/>
          <w:sz w:val="18"/>
          <w:szCs w:val="18"/>
        </w:rPr>
        <w:t>ä</w:t>
      </w:r>
      <w:r w:rsidRPr="00B920A4">
        <w:rPr>
          <w:rFonts w:ascii="TrumpMediaeval-Roman" w:eastAsia="TrumpMediaeval-Roman" w:hAnsiTheme="minorHAnsi" w:cs="TrumpMediaeval-Roman"/>
          <w:color w:val="000000"/>
          <w:sz w:val="18"/>
          <w:szCs w:val="18"/>
        </w:rPr>
        <w:t>he und Distanz um. Ich respektiere die Intimsph</w:t>
      </w:r>
      <w:r w:rsidRPr="00B920A4">
        <w:rPr>
          <w:rFonts w:ascii="TrumpMediaeval-Roman" w:eastAsia="TrumpMediaeval-Roman" w:hAnsiTheme="minorHAnsi" w:cs="TrumpMediaeval-Roman"/>
          <w:color w:val="000000"/>
          <w:sz w:val="18"/>
          <w:szCs w:val="18"/>
        </w:rPr>
        <w:t>ä</w:t>
      </w:r>
      <w:r w:rsidRPr="00B920A4">
        <w:rPr>
          <w:rFonts w:ascii="TrumpMediaeval-Roman" w:eastAsia="TrumpMediaeval-Roman" w:hAnsiTheme="minorHAnsi" w:cs="TrumpMediaeval-Roman"/>
          <w:color w:val="000000"/>
          <w:sz w:val="18"/>
          <w:szCs w:val="18"/>
        </w:rPr>
        <w:t xml:space="preserve">re und </w:t>
      </w:r>
      <w:r w:rsidRPr="00B920A4">
        <w:rPr>
          <w:rFonts w:ascii="TrumpMediaeval-Roman" w:eastAsia="TrumpMediaeval-Roman" w:hAnsiTheme="minorHAnsi" w:cs="TrumpMediaeval-Roman"/>
          <w:color w:val="000000"/>
          <w:sz w:val="18"/>
          <w:szCs w:val="18"/>
        </w:rPr>
        <w:lastRenderedPageBreak/>
        <w:t>die pers</w:t>
      </w:r>
      <w:r w:rsidRPr="00B920A4">
        <w:rPr>
          <w:rFonts w:ascii="TrumpMediaeval-Roman" w:eastAsia="TrumpMediaeval-Roman" w:hAnsiTheme="minorHAnsi" w:cs="TrumpMediaeval-Roman"/>
          <w:color w:val="000000"/>
          <w:sz w:val="18"/>
          <w:szCs w:val="18"/>
        </w:rPr>
        <w:t>ö</w:t>
      </w:r>
      <w:r w:rsidRPr="00B920A4">
        <w:rPr>
          <w:rFonts w:ascii="TrumpMediaeval-Roman" w:eastAsia="TrumpMediaeval-Roman" w:hAnsiTheme="minorHAnsi" w:cs="TrumpMediaeval-Roman"/>
          <w:color w:val="000000"/>
          <w:sz w:val="18"/>
          <w:szCs w:val="18"/>
        </w:rPr>
        <w:t>nlichen Grenzen der Scham der mir anvertrauten Kinder, Jugendlichen und erwachsenen Schutzbefohlenen. Ich beachte dies auch im dienstlichen Umgang mit Bildern und Medien, insbesondere bei der dienstlichen Nutzung von mobilen Endger</w:t>
      </w:r>
      <w:r w:rsidRPr="00B920A4">
        <w:rPr>
          <w:rFonts w:ascii="TrumpMediaeval-Roman" w:eastAsia="TrumpMediaeval-Roman" w:hAnsiTheme="minorHAnsi" w:cs="TrumpMediaeval-Roman"/>
          <w:color w:val="000000"/>
          <w:sz w:val="18"/>
          <w:szCs w:val="18"/>
        </w:rPr>
        <w:t>ä</w:t>
      </w:r>
      <w:r w:rsidRPr="00B920A4">
        <w:rPr>
          <w:rFonts w:ascii="TrumpMediaeval-Roman" w:eastAsia="TrumpMediaeval-Roman" w:hAnsiTheme="minorHAnsi" w:cs="TrumpMediaeval-Roman"/>
          <w:color w:val="000000"/>
          <w:sz w:val="18"/>
          <w:szCs w:val="18"/>
        </w:rPr>
        <w:t>ten und Internet.</w:t>
      </w:r>
    </w:p>
    <w:p w:rsidR="00B920A4" w:rsidRPr="00B920A4" w:rsidRDefault="00B920A4" w:rsidP="00B920A4">
      <w:pPr>
        <w:widowControl w:val="0"/>
        <w:tabs>
          <w:tab w:val="left" w:pos="680"/>
          <w:tab w:val="left" w:pos="1020"/>
        </w:tabs>
        <w:autoSpaceDE w:val="0"/>
        <w:autoSpaceDN w:val="0"/>
        <w:adjustRightInd w:val="0"/>
        <w:spacing w:line="210" w:lineRule="atLeast"/>
        <w:ind w:left="340" w:hanging="340"/>
        <w:jc w:val="both"/>
        <w:textAlignment w:val="center"/>
        <w:rPr>
          <w:rFonts w:ascii="TrumpMediaeval-Roman" w:eastAsia="TrumpMediaeval-Roman" w:hAnsiTheme="minorHAnsi" w:cs="TrumpMediaeval-Roman"/>
          <w:color w:val="000000"/>
          <w:sz w:val="18"/>
          <w:szCs w:val="18"/>
        </w:rPr>
      </w:pPr>
      <w:r w:rsidRPr="00B920A4">
        <w:rPr>
          <w:rFonts w:ascii="TrumpMediaeval-Roman" w:eastAsia="TrumpMediaeval-Roman" w:hAnsiTheme="minorHAnsi" w:cs="TrumpMediaeval-Roman"/>
          <w:color w:val="000000"/>
          <w:sz w:val="18"/>
          <w:szCs w:val="18"/>
        </w:rPr>
        <w:t>4.</w:t>
      </w:r>
      <w:r w:rsidRPr="00B920A4">
        <w:rPr>
          <w:rFonts w:ascii="TrumpMediaeval-Roman" w:eastAsia="TrumpMediaeval-Roman" w:hAnsiTheme="minorHAnsi" w:cs="TrumpMediaeval-Roman"/>
          <w:color w:val="000000"/>
          <w:sz w:val="18"/>
          <w:szCs w:val="18"/>
        </w:rPr>
        <w:tab/>
        <w:t>Ich bin aufmerksam, jede Form sexueller Grenzverletzung zu erkennen.</w:t>
      </w:r>
    </w:p>
    <w:p w:rsidR="00B920A4" w:rsidRPr="00B920A4" w:rsidRDefault="00B920A4" w:rsidP="00B920A4">
      <w:pPr>
        <w:widowControl w:val="0"/>
        <w:tabs>
          <w:tab w:val="left" w:pos="680"/>
          <w:tab w:val="left" w:pos="1020"/>
        </w:tabs>
        <w:autoSpaceDE w:val="0"/>
        <w:autoSpaceDN w:val="0"/>
        <w:adjustRightInd w:val="0"/>
        <w:spacing w:after="113" w:line="210" w:lineRule="atLeast"/>
        <w:ind w:left="340"/>
        <w:jc w:val="both"/>
        <w:textAlignment w:val="center"/>
        <w:rPr>
          <w:rFonts w:ascii="TrumpMediaeval-Roman" w:eastAsia="TrumpMediaeval-Roman" w:hAnsiTheme="minorHAnsi" w:cs="TrumpMediaeval-Roman"/>
          <w:color w:val="000000"/>
          <w:sz w:val="18"/>
          <w:szCs w:val="18"/>
        </w:rPr>
      </w:pPr>
      <w:r w:rsidRPr="00B920A4">
        <w:rPr>
          <w:rFonts w:ascii="TrumpMediaeval-Roman" w:eastAsia="TrumpMediaeval-Roman" w:hAnsiTheme="minorHAnsi" w:cs="TrumpMediaeval-Roman"/>
          <w:color w:val="000000"/>
          <w:sz w:val="18"/>
          <w:szCs w:val="18"/>
        </w:rPr>
        <w:t>Ich h</w:t>
      </w:r>
      <w:r w:rsidRPr="00B920A4">
        <w:rPr>
          <w:rFonts w:ascii="TrumpMediaeval-Roman" w:eastAsia="TrumpMediaeval-Roman" w:hAnsiTheme="minorHAnsi" w:cs="TrumpMediaeval-Roman"/>
          <w:color w:val="000000"/>
          <w:sz w:val="18"/>
          <w:szCs w:val="18"/>
        </w:rPr>
        <w:t>ö</w:t>
      </w:r>
      <w:r w:rsidRPr="00B920A4">
        <w:rPr>
          <w:rFonts w:ascii="TrumpMediaeval-Roman" w:eastAsia="TrumpMediaeval-Roman" w:hAnsiTheme="minorHAnsi" w:cs="TrumpMediaeval-Roman"/>
          <w:color w:val="000000"/>
          <w:sz w:val="18"/>
          <w:szCs w:val="18"/>
        </w:rPr>
        <w:t>re zu, wenn die mir anvertrauten Menschen verst</w:t>
      </w:r>
      <w:r w:rsidRPr="00B920A4">
        <w:rPr>
          <w:rFonts w:ascii="TrumpMediaeval-Roman" w:eastAsia="TrumpMediaeval-Roman" w:hAnsiTheme="minorHAnsi" w:cs="TrumpMediaeval-Roman"/>
          <w:color w:val="000000"/>
          <w:sz w:val="18"/>
          <w:szCs w:val="18"/>
        </w:rPr>
        <w:t>ä</w:t>
      </w:r>
      <w:r w:rsidRPr="00B920A4">
        <w:rPr>
          <w:rFonts w:ascii="TrumpMediaeval-Roman" w:eastAsia="TrumpMediaeval-Roman" w:hAnsiTheme="minorHAnsi" w:cs="TrumpMediaeval-Roman"/>
          <w:color w:val="000000"/>
          <w:sz w:val="18"/>
          <w:szCs w:val="18"/>
        </w:rPr>
        <w:t>ndlich machen m</w:t>
      </w:r>
      <w:r w:rsidRPr="00B920A4">
        <w:rPr>
          <w:rFonts w:ascii="TrumpMediaeval-Roman" w:eastAsia="TrumpMediaeval-Roman" w:hAnsiTheme="minorHAnsi" w:cs="TrumpMediaeval-Roman"/>
          <w:color w:val="000000"/>
          <w:sz w:val="18"/>
          <w:szCs w:val="18"/>
        </w:rPr>
        <w:t>ö</w:t>
      </w:r>
      <w:r w:rsidRPr="00B920A4">
        <w:rPr>
          <w:rFonts w:ascii="TrumpMediaeval-Roman" w:eastAsia="TrumpMediaeval-Roman" w:hAnsiTheme="minorHAnsi" w:cs="TrumpMediaeval-Roman"/>
          <w:color w:val="000000"/>
          <w:sz w:val="18"/>
          <w:szCs w:val="18"/>
        </w:rPr>
        <w:t>chten, dass ihnen durch weitere Menschen seelische oder k</w:t>
      </w:r>
      <w:r w:rsidRPr="00B920A4">
        <w:rPr>
          <w:rFonts w:ascii="TrumpMediaeval-Roman" w:eastAsia="TrumpMediaeval-Roman" w:hAnsiTheme="minorHAnsi" w:cs="TrumpMediaeval-Roman"/>
          <w:color w:val="000000"/>
          <w:sz w:val="18"/>
          <w:szCs w:val="18"/>
        </w:rPr>
        <w:t>ö</w:t>
      </w:r>
      <w:r w:rsidRPr="00B920A4">
        <w:rPr>
          <w:rFonts w:ascii="TrumpMediaeval-Roman" w:eastAsia="TrumpMediaeval-Roman" w:hAnsiTheme="minorHAnsi" w:cs="TrumpMediaeval-Roman"/>
          <w:color w:val="000000"/>
          <w:sz w:val="18"/>
          <w:szCs w:val="18"/>
        </w:rPr>
        <w:t>rperliche sexualisierte Gewalt angetan wird.</w:t>
      </w:r>
    </w:p>
    <w:p w:rsidR="00B920A4" w:rsidRPr="00B920A4" w:rsidRDefault="00B920A4" w:rsidP="00B920A4">
      <w:pPr>
        <w:widowControl w:val="0"/>
        <w:numPr>
          <w:ilvl w:val="0"/>
          <w:numId w:val="3"/>
        </w:numPr>
        <w:tabs>
          <w:tab w:val="left" w:pos="680"/>
          <w:tab w:val="left" w:pos="1020"/>
        </w:tabs>
        <w:autoSpaceDE w:val="0"/>
        <w:autoSpaceDN w:val="0"/>
        <w:adjustRightInd w:val="0"/>
        <w:spacing w:after="113" w:line="210" w:lineRule="atLeast"/>
        <w:jc w:val="both"/>
        <w:textAlignment w:val="center"/>
        <w:rPr>
          <w:rFonts w:ascii="TrumpMediaeval-Roman" w:eastAsia="TrumpMediaeval-Roman" w:hAnsiTheme="minorHAnsi" w:cs="TrumpMediaeval-Roman"/>
          <w:color w:val="000000"/>
          <w:sz w:val="18"/>
          <w:szCs w:val="18"/>
        </w:rPr>
      </w:pPr>
      <w:r w:rsidRPr="00B920A4">
        <w:rPr>
          <w:rFonts w:ascii="TrumpMediaeval-Roman" w:eastAsia="TrumpMediaeval-Roman" w:hAnsiTheme="minorHAnsi" w:cs="TrumpMediaeval-Roman"/>
          <w:color w:val="000000"/>
          <w:sz w:val="18"/>
          <w:szCs w:val="18"/>
        </w:rPr>
        <w:t>Ich beziehe gegen jegliches diskriminierendes, gewaltt</w:t>
      </w:r>
      <w:r w:rsidRPr="00B920A4">
        <w:rPr>
          <w:rFonts w:ascii="TrumpMediaeval-Roman" w:eastAsia="TrumpMediaeval-Roman" w:hAnsiTheme="minorHAnsi" w:cs="TrumpMediaeval-Roman"/>
          <w:color w:val="000000"/>
          <w:sz w:val="18"/>
          <w:szCs w:val="18"/>
        </w:rPr>
        <w:t>ä</w:t>
      </w:r>
      <w:r w:rsidRPr="00B920A4">
        <w:rPr>
          <w:rFonts w:ascii="TrumpMediaeval-Roman" w:eastAsia="TrumpMediaeval-Roman" w:hAnsiTheme="minorHAnsi" w:cs="TrumpMediaeval-Roman"/>
          <w:color w:val="000000"/>
          <w:sz w:val="18"/>
          <w:szCs w:val="18"/>
        </w:rPr>
        <w:t>tiges und sexistisches Verhalten, ob in Wort oder Tat, aktiv Stellung. Verhalten sich die im kinder- und jugendnahen sowie im Bereich der erwachsenen Schutzbefohlenen t</w:t>
      </w:r>
      <w:r w:rsidRPr="00B920A4">
        <w:rPr>
          <w:rFonts w:ascii="TrumpMediaeval-Roman" w:eastAsia="TrumpMediaeval-Roman" w:hAnsiTheme="minorHAnsi" w:cs="TrumpMediaeval-Roman"/>
          <w:color w:val="000000"/>
          <w:sz w:val="18"/>
          <w:szCs w:val="18"/>
        </w:rPr>
        <w:t>ä</w:t>
      </w:r>
      <w:r w:rsidRPr="00B920A4">
        <w:rPr>
          <w:rFonts w:ascii="TrumpMediaeval-Roman" w:eastAsia="TrumpMediaeval-Roman" w:hAnsiTheme="minorHAnsi" w:cs="TrumpMediaeval-Roman"/>
          <w:color w:val="000000"/>
          <w:sz w:val="18"/>
          <w:szCs w:val="18"/>
        </w:rPr>
        <w:t xml:space="preserve">tigen Personen sexuell </w:t>
      </w:r>
      <w:r w:rsidRPr="00B920A4">
        <w:rPr>
          <w:rFonts w:ascii="TrumpMediaeval-Roman" w:eastAsia="TrumpMediaeval-Roman" w:hAnsiTheme="minorHAnsi" w:cs="TrumpMediaeval-Roman"/>
          <w:color w:val="000000"/>
          <w:sz w:val="18"/>
          <w:szCs w:val="18"/>
        </w:rPr>
        <w:t>ü</w:t>
      </w:r>
      <w:r w:rsidRPr="00B920A4">
        <w:rPr>
          <w:rFonts w:ascii="TrumpMediaeval-Roman" w:eastAsia="TrumpMediaeval-Roman" w:hAnsiTheme="minorHAnsi" w:cs="TrumpMediaeval-Roman"/>
          <w:color w:val="000000"/>
          <w:sz w:val="18"/>
          <w:szCs w:val="18"/>
        </w:rPr>
        <w:t>bergriffig oder k</w:t>
      </w:r>
      <w:r w:rsidRPr="00B920A4">
        <w:rPr>
          <w:rFonts w:ascii="TrumpMediaeval-Roman" w:eastAsia="TrumpMediaeval-Roman" w:hAnsiTheme="minorHAnsi" w:cs="TrumpMediaeval-Roman"/>
          <w:color w:val="000000"/>
          <w:sz w:val="18"/>
          <w:szCs w:val="18"/>
        </w:rPr>
        <w:t>ö</w:t>
      </w:r>
      <w:r w:rsidRPr="00B920A4">
        <w:rPr>
          <w:rFonts w:ascii="TrumpMediaeval-Roman" w:eastAsia="TrumpMediaeval-Roman" w:hAnsiTheme="minorHAnsi" w:cs="TrumpMediaeval-Roman"/>
          <w:color w:val="000000"/>
          <w:sz w:val="18"/>
          <w:szCs w:val="18"/>
        </w:rPr>
        <w:t>rperlich gewaltt</w:t>
      </w:r>
      <w:r w:rsidRPr="00B920A4">
        <w:rPr>
          <w:rFonts w:ascii="TrumpMediaeval-Roman" w:eastAsia="TrumpMediaeval-Roman" w:hAnsiTheme="minorHAnsi" w:cs="TrumpMediaeval-Roman"/>
          <w:color w:val="000000"/>
          <w:sz w:val="18"/>
          <w:szCs w:val="18"/>
        </w:rPr>
        <w:t>ä</w:t>
      </w:r>
      <w:r w:rsidRPr="00B920A4">
        <w:rPr>
          <w:rFonts w:ascii="TrumpMediaeval-Roman" w:eastAsia="TrumpMediaeval-Roman" w:hAnsiTheme="minorHAnsi" w:cs="TrumpMediaeval-Roman"/>
          <w:color w:val="000000"/>
          <w:sz w:val="18"/>
          <w:szCs w:val="18"/>
        </w:rPr>
        <w:t>tig, setze ich mich f</w:t>
      </w:r>
      <w:r w:rsidRPr="00B920A4">
        <w:rPr>
          <w:rFonts w:ascii="TrumpMediaeval-Roman" w:eastAsia="TrumpMediaeval-Roman" w:hAnsiTheme="minorHAnsi" w:cs="TrumpMediaeval-Roman"/>
          <w:color w:val="000000"/>
          <w:sz w:val="18"/>
          <w:szCs w:val="18"/>
        </w:rPr>
        <w:t>ü</w:t>
      </w:r>
      <w:r w:rsidRPr="00B920A4">
        <w:rPr>
          <w:rFonts w:ascii="TrumpMediaeval-Roman" w:eastAsia="TrumpMediaeval-Roman" w:hAnsiTheme="minorHAnsi" w:cs="TrumpMediaeval-Roman"/>
          <w:color w:val="000000"/>
          <w:sz w:val="18"/>
          <w:szCs w:val="18"/>
        </w:rPr>
        <w:t>r den Schutz der Kinder, der Jugendlichen und der erwachsenen Schutzbefohlenen ein.</w:t>
      </w:r>
    </w:p>
    <w:p w:rsidR="00B920A4" w:rsidRPr="00B920A4" w:rsidRDefault="00B920A4" w:rsidP="00B920A4">
      <w:pPr>
        <w:widowControl w:val="0"/>
        <w:numPr>
          <w:ilvl w:val="0"/>
          <w:numId w:val="3"/>
        </w:numPr>
        <w:tabs>
          <w:tab w:val="left" w:pos="680"/>
          <w:tab w:val="left" w:pos="1020"/>
        </w:tabs>
        <w:autoSpaceDE w:val="0"/>
        <w:autoSpaceDN w:val="0"/>
        <w:adjustRightInd w:val="0"/>
        <w:spacing w:after="113" w:line="210" w:lineRule="atLeast"/>
        <w:jc w:val="both"/>
        <w:textAlignment w:val="center"/>
        <w:rPr>
          <w:rFonts w:ascii="TrumpMediaeval-Roman" w:eastAsia="TrumpMediaeval-Roman" w:hAnsiTheme="minorHAnsi" w:cs="TrumpMediaeval-Roman"/>
          <w:color w:val="000000"/>
          <w:sz w:val="18"/>
          <w:szCs w:val="18"/>
        </w:rPr>
      </w:pPr>
      <w:r w:rsidRPr="00B920A4">
        <w:rPr>
          <w:rFonts w:ascii="TrumpMediaeval-Roman" w:eastAsia="TrumpMediaeval-Roman" w:hAnsiTheme="minorHAnsi" w:cs="TrumpMediaeval-Roman"/>
          <w:color w:val="000000"/>
          <w:sz w:val="18"/>
          <w:szCs w:val="18"/>
        </w:rPr>
        <w:t>Ebenso greife ich ein, wenn die mir Anvertrauten sich anderen gegen</w:t>
      </w:r>
      <w:r w:rsidRPr="00B920A4">
        <w:rPr>
          <w:rFonts w:ascii="TrumpMediaeval-Roman" w:eastAsia="TrumpMediaeval-Roman" w:hAnsiTheme="minorHAnsi" w:cs="TrumpMediaeval-Roman"/>
          <w:color w:val="000000"/>
          <w:sz w:val="18"/>
          <w:szCs w:val="18"/>
        </w:rPr>
        <w:t>ü</w:t>
      </w:r>
      <w:r w:rsidRPr="00B920A4">
        <w:rPr>
          <w:rFonts w:ascii="TrumpMediaeval-Roman" w:eastAsia="TrumpMediaeval-Roman" w:hAnsiTheme="minorHAnsi" w:cs="TrumpMediaeval-Roman"/>
          <w:color w:val="000000"/>
          <w:sz w:val="18"/>
          <w:szCs w:val="18"/>
        </w:rPr>
        <w:t>ber in dieser Art grenzverletzend verhalten.</w:t>
      </w:r>
    </w:p>
    <w:p w:rsidR="00B920A4" w:rsidRPr="00B920A4" w:rsidRDefault="00B920A4" w:rsidP="00B920A4">
      <w:pPr>
        <w:widowControl w:val="0"/>
        <w:tabs>
          <w:tab w:val="left" w:pos="680"/>
          <w:tab w:val="left" w:pos="1020"/>
        </w:tabs>
        <w:autoSpaceDE w:val="0"/>
        <w:autoSpaceDN w:val="0"/>
        <w:adjustRightInd w:val="0"/>
        <w:spacing w:after="113" w:line="210" w:lineRule="atLeast"/>
        <w:ind w:left="340" w:hanging="340"/>
        <w:jc w:val="both"/>
        <w:textAlignment w:val="center"/>
        <w:rPr>
          <w:rFonts w:ascii="TrumpMediaeval-Roman" w:eastAsia="TrumpMediaeval-Roman" w:hAnsiTheme="minorHAnsi" w:cs="TrumpMediaeval-Roman"/>
          <w:color w:val="000000"/>
          <w:sz w:val="18"/>
          <w:szCs w:val="18"/>
        </w:rPr>
      </w:pPr>
      <w:r w:rsidRPr="00B920A4">
        <w:rPr>
          <w:rFonts w:ascii="TrumpMediaeval-Roman" w:eastAsia="TrumpMediaeval-Roman" w:hAnsiTheme="minorHAnsi" w:cs="TrumpMediaeval-Roman"/>
          <w:color w:val="000000"/>
          <w:sz w:val="18"/>
          <w:szCs w:val="18"/>
        </w:rPr>
        <w:t>5.</w:t>
      </w:r>
      <w:r w:rsidRPr="00B920A4">
        <w:rPr>
          <w:rFonts w:ascii="TrumpMediaeval-Roman" w:eastAsia="TrumpMediaeval-Roman" w:hAnsiTheme="minorHAnsi" w:cs="TrumpMediaeval-Roman"/>
          <w:color w:val="000000"/>
          <w:sz w:val="18"/>
          <w:szCs w:val="18"/>
        </w:rPr>
        <w:tab/>
        <w:t xml:space="preserve">Ich werde mich informieren </w:t>
      </w:r>
      <w:r w:rsidRPr="00B920A4">
        <w:rPr>
          <w:rFonts w:ascii="TrumpMediaeval-Roman" w:eastAsia="TrumpMediaeval-Roman" w:hAnsiTheme="minorHAnsi" w:cs="TrumpMediaeval-Roman"/>
          <w:color w:val="000000"/>
          <w:sz w:val="18"/>
          <w:szCs w:val="18"/>
        </w:rPr>
        <w:t>ü</w:t>
      </w:r>
      <w:r w:rsidRPr="00B920A4">
        <w:rPr>
          <w:rFonts w:ascii="TrumpMediaeval-Roman" w:eastAsia="TrumpMediaeval-Roman" w:hAnsiTheme="minorHAnsi" w:cs="TrumpMediaeval-Roman"/>
          <w:color w:val="000000"/>
          <w:sz w:val="18"/>
          <w:szCs w:val="18"/>
        </w:rPr>
        <w:t xml:space="preserve">ber </w:t>
      </w:r>
    </w:p>
    <w:p w:rsidR="00B920A4" w:rsidRPr="00B920A4" w:rsidRDefault="00B920A4" w:rsidP="00B920A4">
      <w:pPr>
        <w:widowControl w:val="0"/>
        <w:tabs>
          <w:tab w:val="left" w:pos="680"/>
          <w:tab w:val="left" w:pos="1020"/>
        </w:tabs>
        <w:autoSpaceDE w:val="0"/>
        <w:autoSpaceDN w:val="0"/>
        <w:adjustRightInd w:val="0"/>
        <w:spacing w:after="113" w:line="210" w:lineRule="atLeast"/>
        <w:ind w:left="340" w:hanging="340"/>
        <w:jc w:val="both"/>
        <w:textAlignment w:val="center"/>
        <w:rPr>
          <w:rFonts w:ascii="TrumpMediaeval-Roman" w:eastAsia="TrumpMediaeval-Roman" w:hAnsiTheme="minorHAnsi" w:cs="TrumpMediaeval-Roman"/>
          <w:color w:val="000000"/>
          <w:sz w:val="18"/>
          <w:szCs w:val="18"/>
        </w:rPr>
      </w:pPr>
      <w:r w:rsidRPr="00B920A4">
        <w:rPr>
          <w:rFonts w:ascii="TrumpMediaeval-Roman" w:eastAsia="TrumpMediaeval-Roman" w:hAnsiTheme="minorHAnsi" w:cs="TrumpMediaeval-Roman"/>
          <w:color w:val="000000"/>
          <w:sz w:val="18"/>
          <w:szCs w:val="18"/>
        </w:rPr>
        <w:tab/>
        <w:t>- die Verfahrenswege und die entsprechenden (Erst-)</w:t>
      </w:r>
      <w:del w:id="0" w:author="Arnika Schaupp" w:date="2019-07-10T17:48:00Z">
        <w:r w:rsidRPr="00B920A4" w:rsidDel="00B96C7E">
          <w:rPr>
            <w:rFonts w:ascii="TrumpMediaeval-Roman" w:eastAsia="TrumpMediaeval-Roman" w:hAnsiTheme="minorHAnsi" w:cs="TrumpMediaeval-Roman"/>
            <w:color w:val="000000"/>
            <w:sz w:val="18"/>
            <w:szCs w:val="18"/>
          </w:rPr>
          <w:delText xml:space="preserve"> </w:delText>
        </w:r>
      </w:del>
      <w:r w:rsidRPr="00B920A4">
        <w:rPr>
          <w:rFonts w:ascii="TrumpMediaeval-Roman" w:eastAsia="TrumpMediaeval-Roman" w:hAnsiTheme="minorHAnsi" w:cs="TrumpMediaeval-Roman"/>
          <w:color w:val="000000"/>
          <w:sz w:val="18"/>
          <w:szCs w:val="18"/>
        </w:rPr>
        <w:t>Ansprechpartner f</w:t>
      </w:r>
      <w:r w:rsidRPr="00B920A4">
        <w:rPr>
          <w:rFonts w:ascii="TrumpMediaeval-Roman" w:eastAsia="TrumpMediaeval-Roman" w:hAnsiTheme="minorHAnsi" w:cs="TrumpMediaeval-Roman"/>
          <w:color w:val="000000"/>
          <w:sz w:val="18"/>
          <w:szCs w:val="18"/>
        </w:rPr>
        <w:t>ü</w:t>
      </w:r>
      <w:r w:rsidRPr="00B920A4">
        <w:rPr>
          <w:rFonts w:ascii="TrumpMediaeval-Roman" w:eastAsia="TrumpMediaeval-Roman" w:hAnsiTheme="minorHAnsi" w:cs="TrumpMediaeval-Roman"/>
          <w:color w:val="000000"/>
          <w:sz w:val="18"/>
          <w:szCs w:val="18"/>
        </w:rPr>
        <w:t>r meine Di</w:t>
      </w:r>
      <w:r w:rsidRPr="00B920A4">
        <w:rPr>
          <w:rFonts w:ascii="TrumpMediaeval-Roman" w:eastAsia="TrumpMediaeval-Roman" w:hAnsiTheme="minorHAnsi" w:cs="TrumpMediaeval-Roman"/>
          <w:color w:val="000000"/>
          <w:sz w:val="18"/>
          <w:szCs w:val="18"/>
        </w:rPr>
        <w:t>ö</w:t>
      </w:r>
      <w:r w:rsidRPr="00B920A4">
        <w:rPr>
          <w:rFonts w:ascii="TrumpMediaeval-Roman" w:eastAsia="TrumpMediaeval-Roman" w:hAnsiTheme="minorHAnsi" w:cs="TrumpMediaeval-Roman"/>
          <w:color w:val="000000"/>
          <w:sz w:val="18"/>
          <w:szCs w:val="18"/>
        </w:rPr>
        <w:t>zese, meinen Verband oder meinen Tr</w:t>
      </w:r>
      <w:r w:rsidRPr="00B920A4">
        <w:rPr>
          <w:rFonts w:ascii="TrumpMediaeval-Roman" w:eastAsia="TrumpMediaeval-Roman" w:hAnsiTheme="minorHAnsi" w:cs="TrumpMediaeval-Roman"/>
          <w:color w:val="000000"/>
          <w:sz w:val="18"/>
          <w:szCs w:val="18"/>
        </w:rPr>
        <w:t>ä</w:t>
      </w:r>
      <w:r w:rsidRPr="00B920A4">
        <w:rPr>
          <w:rFonts w:ascii="TrumpMediaeval-Roman" w:eastAsia="TrumpMediaeval-Roman" w:hAnsiTheme="minorHAnsi" w:cs="TrumpMediaeval-Roman"/>
          <w:color w:val="000000"/>
          <w:sz w:val="18"/>
          <w:szCs w:val="18"/>
        </w:rPr>
        <w:t>ger</w:t>
      </w:r>
      <w:r w:rsidRPr="00B920A4">
        <w:rPr>
          <w:rFonts w:ascii="TrumpMediaeval-Roman" w:eastAsia="TrumpMediaeval-Roman" w:hAnsiTheme="minorHAnsi" w:cs="TrumpMediaeval-Roman"/>
          <w:color w:val="000000"/>
          <w:sz w:val="18"/>
          <w:szCs w:val="18"/>
          <w:vertAlign w:val="superscript"/>
        </w:rPr>
        <w:footnoteReference w:id="1"/>
      </w:r>
      <w:r w:rsidRPr="00B920A4">
        <w:rPr>
          <w:rFonts w:ascii="TrumpMediaeval-Roman" w:eastAsia="TrumpMediaeval-Roman" w:hAnsiTheme="minorHAnsi" w:cs="TrumpMediaeval-Roman"/>
          <w:color w:val="000000"/>
          <w:sz w:val="18"/>
          <w:szCs w:val="18"/>
        </w:rPr>
        <w:t xml:space="preserve">, </w:t>
      </w:r>
    </w:p>
    <w:p w:rsidR="00B920A4" w:rsidRPr="00B920A4" w:rsidRDefault="00B920A4" w:rsidP="00B920A4">
      <w:pPr>
        <w:widowControl w:val="0"/>
        <w:tabs>
          <w:tab w:val="left" w:pos="680"/>
          <w:tab w:val="left" w:pos="1020"/>
        </w:tabs>
        <w:autoSpaceDE w:val="0"/>
        <w:autoSpaceDN w:val="0"/>
        <w:adjustRightInd w:val="0"/>
        <w:spacing w:after="113" w:line="210" w:lineRule="atLeast"/>
        <w:ind w:left="340" w:hanging="340"/>
        <w:jc w:val="both"/>
        <w:textAlignment w:val="center"/>
        <w:rPr>
          <w:rFonts w:ascii="TrumpMediaeval-Roman" w:eastAsia="TrumpMediaeval-Roman" w:hAnsiTheme="minorHAnsi" w:cs="TrumpMediaeval-Roman"/>
          <w:color w:val="000000"/>
          <w:sz w:val="18"/>
          <w:szCs w:val="18"/>
        </w:rPr>
      </w:pPr>
      <w:r w:rsidRPr="00B920A4">
        <w:rPr>
          <w:rFonts w:ascii="TrumpMediaeval-Roman" w:eastAsia="TrumpMediaeval-Roman" w:hAnsiTheme="minorHAnsi" w:cs="TrumpMediaeval-Roman"/>
          <w:color w:val="000000"/>
          <w:sz w:val="18"/>
          <w:szCs w:val="18"/>
        </w:rPr>
        <w:tab/>
        <w:t>- die Stellen, wo ich mich beraten lassen kann oder bei Bedarf Hilfe zur Kl</w:t>
      </w:r>
      <w:r w:rsidRPr="00B920A4">
        <w:rPr>
          <w:rFonts w:ascii="TrumpMediaeval-Roman" w:eastAsia="TrumpMediaeval-Roman" w:hAnsiTheme="minorHAnsi" w:cs="TrumpMediaeval-Roman"/>
          <w:color w:val="000000"/>
          <w:sz w:val="18"/>
          <w:szCs w:val="18"/>
        </w:rPr>
        <w:t>ä</w:t>
      </w:r>
      <w:r w:rsidRPr="00B920A4">
        <w:rPr>
          <w:rFonts w:ascii="TrumpMediaeval-Roman" w:eastAsia="TrumpMediaeval-Roman" w:hAnsiTheme="minorHAnsi" w:cs="TrumpMediaeval-Roman"/>
          <w:color w:val="000000"/>
          <w:sz w:val="18"/>
          <w:szCs w:val="18"/>
        </w:rPr>
        <w:t>rung und Unterst</w:t>
      </w:r>
      <w:r w:rsidRPr="00B920A4">
        <w:rPr>
          <w:rFonts w:ascii="TrumpMediaeval-Roman" w:eastAsia="TrumpMediaeval-Roman" w:hAnsiTheme="minorHAnsi" w:cs="TrumpMediaeval-Roman"/>
          <w:color w:val="000000"/>
          <w:sz w:val="18"/>
          <w:szCs w:val="18"/>
        </w:rPr>
        <w:t>ü</w:t>
      </w:r>
      <w:r w:rsidRPr="00B920A4">
        <w:rPr>
          <w:rFonts w:ascii="TrumpMediaeval-Roman" w:eastAsia="TrumpMediaeval-Roman" w:hAnsiTheme="minorHAnsi" w:cs="TrumpMediaeval-Roman"/>
          <w:color w:val="000000"/>
          <w:sz w:val="18"/>
          <w:szCs w:val="18"/>
        </w:rPr>
        <w:t>tzung bekomme; diese werde ich</w:t>
      </w:r>
      <w:r w:rsidRPr="00B920A4">
        <w:rPr>
          <w:rFonts w:ascii="TrumpMediaeval-Roman" w:eastAsia="TrumpMediaeval-Roman" w:hAnsiTheme="minorHAnsi" w:cs="TrumpMediaeval-Roman"/>
          <w:color w:val="365F91" w:themeColor="accent1" w:themeShade="BF"/>
          <w:sz w:val="18"/>
          <w:szCs w:val="18"/>
        </w:rPr>
        <w:t xml:space="preserve">, </w:t>
      </w:r>
      <w:r w:rsidRPr="00B920A4">
        <w:rPr>
          <w:rFonts w:ascii="TrumpMediaeval-Roman" w:eastAsia="TrumpMediaeval-Roman" w:hAnsiTheme="minorHAnsi" w:cs="TrumpMediaeval-Roman"/>
          <w:color w:val="000000"/>
          <w:sz w:val="18"/>
          <w:szCs w:val="18"/>
        </w:rPr>
        <w:t>wenn ich Kenntnis von einem Sachverhalt erlange, der den Verdacht auf sexuellen Missbrauch nahe legt, in Anspruch nehmen.</w:t>
      </w:r>
    </w:p>
    <w:p w:rsidR="00B920A4" w:rsidRPr="00B920A4" w:rsidRDefault="00B920A4" w:rsidP="00B920A4">
      <w:pPr>
        <w:widowControl w:val="0"/>
        <w:tabs>
          <w:tab w:val="left" w:pos="680"/>
          <w:tab w:val="left" w:pos="1020"/>
        </w:tabs>
        <w:autoSpaceDE w:val="0"/>
        <w:autoSpaceDN w:val="0"/>
        <w:adjustRightInd w:val="0"/>
        <w:spacing w:after="113" w:line="210" w:lineRule="atLeast"/>
        <w:ind w:left="340" w:hanging="340"/>
        <w:jc w:val="both"/>
        <w:textAlignment w:val="center"/>
        <w:rPr>
          <w:rFonts w:ascii="TrumpMediaeval-Roman" w:eastAsia="TrumpMediaeval-Roman" w:hAnsiTheme="minorHAnsi" w:cs="TrumpMediaeval-Roman"/>
          <w:color w:val="000000"/>
          <w:sz w:val="18"/>
          <w:szCs w:val="18"/>
        </w:rPr>
      </w:pPr>
      <w:r w:rsidRPr="00B920A4">
        <w:rPr>
          <w:rFonts w:ascii="TrumpMediaeval-Roman" w:eastAsia="TrumpMediaeval-Roman" w:hAnsiTheme="minorHAnsi" w:cs="TrumpMediaeval-Roman"/>
          <w:color w:val="000000"/>
          <w:sz w:val="18"/>
          <w:szCs w:val="18"/>
        </w:rPr>
        <w:t>6.</w:t>
      </w:r>
      <w:r w:rsidRPr="00B920A4">
        <w:rPr>
          <w:rFonts w:ascii="TrumpMediaeval-Roman" w:eastAsia="TrumpMediaeval-Roman" w:hAnsiTheme="minorHAnsi" w:cs="TrumpMediaeval-Roman"/>
          <w:color w:val="000000"/>
          <w:sz w:val="18"/>
          <w:szCs w:val="18"/>
        </w:rPr>
        <w:tab/>
        <w:t>Ich bin mir meiner besonderen Vertrauens</w:t>
      </w:r>
      <w:r w:rsidRPr="00B920A4">
        <w:rPr>
          <w:rFonts w:ascii="TrumpMediaeval-Roman" w:eastAsia="TrumpMediaeval-Roman" w:hAnsiTheme="minorHAnsi" w:cs="TrumpMediaeval-Roman"/>
          <w:color w:val="000000" w:themeColor="text1"/>
          <w:sz w:val="18"/>
          <w:szCs w:val="18"/>
        </w:rPr>
        <w:t>- und Autorit</w:t>
      </w:r>
      <w:r w:rsidRPr="00B920A4">
        <w:rPr>
          <w:rFonts w:ascii="TrumpMediaeval-Roman" w:eastAsia="TrumpMediaeval-Roman" w:hAnsiTheme="minorHAnsi" w:cs="TrumpMediaeval-Roman"/>
          <w:color w:val="000000" w:themeColor="text1"/>
          <w:sz w:val="18"/>
          <w:szCs w:val="18"/>
        </w:rPr>
        <w:t>ä</w:t>
      </w:r>
      <w:r w:rsidRPr="00B920A4">
        <w:rPr>
          <w:rFonts w:ascii="TrumpMediaeval-Roman" w:eastAsia="TrumpMediaeval-Roman" w:hAnsiTheme="minorHAnsi" w:cs="TrumpMediaeval-Roman"/>
          <w:color w:val="000000" w:themeColor="text1"/>
          <w:sz w:val="18"/>
          <w:szCs w:val="18"/>
        </w:rPr>
        <w:t>tsstellung gegen</w:t>
      </w:r>
      <w:r w:rsidRPr="00B920A4">
        <w:rPr>
          <w:rFonts w:ascii="TrumpMediaeval-Roman" w:eastAsia="TrumpMediaeval-Roman" w:hAnsiTheme="minorHAnsi" w:cs="TrumpMediaeval-Roman"/>
          <w:color w:val="000000" w:themeColor="text1"/>
          <w:sz w:val="18"/>
          <w:szCs w:val="18"/>
        </w:rPr>
        <w:t>ü</w:t>
      </w:r>
      <w:r w:rsidRPr="00B920A4">
        <w:rPr>
          <w:rFonts w:ascii="TrumpMediaeval-Roman" w:eastAsia="TrumpMediaeval-Roman" w:hAnsiTheme="minorHAnsi" w:cs="TrumpMediaeval-Roman"/>
          <w:color w:val="000000" w:themeColor="text1"/>
          <w:sz w:val="18"/>
          <w:szCs w:val="18"/>
        </w:rPr>
        <w:t xml:space="preserve">ber den mir </w:t>
      </w:r>
      <w:r w:rsidRPr="00B920A4">
        <w:rPr>
          <w:rFonts w:ascii="TrumpMediaeval-Roman" w:eastAsia="TrumpMediaeval-Roman" w:hAnsiTheme="minorHAnsi" w:cs="TrumpMediaeval-Roman"/>
          <w:color w:val="000000"/>
          <w:sz w:val="18"/>
          <w:szCs w:val="18"/>
        </w:rPr>
        <w:t>anvertrauten Personen bewusst, handle nachvollziehbar und ehrlich, missbrauche nicht das Vertrauen der Kinder, der Jugendlichen und der erwachsenen Schutzbefohlenen und nutze keine Abh</w:t>
      </w:r>
      <w:r w:rsidRPr="00B920A4">
        <w:rPr>
          <w:rFonts w:ascii="TrumpMediaeval-Roman" w:eastAsia="TrumpMediaeval-Roman" w:hAnsiTheme="minorHAnsi" w:cs="TrumpMediaeval-Roman"/>
          <w:color w:val="000000"/>
          <w:sz w:val="18"/>
          <w:szCs w:val="18"/>
        </w:rPr>
        <w:t>ä</w:t>
      </w:r>
      <w:r w:rsidRPr="00B920A4">
        <w:rPr>
          <w:rFonts w:ascii="TrumpMediaeval-Roman" w:eastAsia="TrumpMediaeval-Roman" w:hAnsiTheme="minorHAnsi" w:cs="TrumpMediaeval-Roman"/>
          <w:color w:val="000000"/>
          <w:sz w:val="18"/>
          <w:szCs w:val="18"/>
        </w:rPr>
        <w:t>ngigkeiten aus.</w:t>
      </w:r>
    </w:p>
    <w:p w:rsidR="00B920A4" w:rsidRPr="00B920A4" w:rsidRDefault="00B920A4" w:rsidP="00B920A4">
      <w:pPr>
        <w:widowControl w:val="0"/>
        <w:tabs>
          <w:tab w:val="left" w:pos="680"/>
          <w:tab w:val="left" w:pos="1020"/>
        </w:tabs>
        <w:autoSpaceDE w:val="0"/>
        <w:autoSpaceDN w:val="0"/>
        <w:adjustRightInd w:val="0"/>
        <w:spacing w:after="113" w:line="210" w:lineRule="atLeast"/>
        <w:ind w:left="340" w:hanging="340"/>
        <w:jc w:val="both"/>
        <w:textAlignment w:val="center"/>
        <w:rPr>
          <w:rFonts w:ascii="TrumpMediaeval-Roman" w:eastAsia="TrumpMediaeval-Roman" w:hAnsiTheme="minorHAnsi" w:cs="TrumpMediaeval-Roman"/>
          <w:color w:val="000000"/>
          <w:sz w:val="18"/>
          <w:szCs w:val="18"/>
        </w:rPr>
      </w:pPr>
      <w:r w:rsidRPr="00B920A4">
        <w:rPr>
          <w:rFonts w:ascii="TrumpMediaeval-Roman" w:eastAsia="TrumpMediaeval-Roman" w:hAnsiTheme="minorHAnsi" w:cs="TrumpMediaeval-Roman"/>
          <w:color w:val="000000"/>
          <w:sz w:val="18"/>
          <w:szCs w:val="18"/>
        </w:rPr>
        <w:t>7.</w:t>
      </w:r>
      <w:r w:rsidRPr="00B920A4">
        <w:rPr>
          <w:rFonts w:ascii="TrumpMediaeval-Roman" w:eastAsia="TrumpMediaeval-Roman" w:hAnsiTheme="minorHAnsi" w:cs="TrumpMediaeval-Roman"/>
          <w:color w:val="000000"/>
          <w:sz w:val="18"/>
          <w:szCs w:val="18"/>
        </w:rPr>
        <w:tab/>
        <w:t xml:space="preserve">Ich informiere mich </w:t>
      </w:r>
      <w:r w:rsidRPr="00B920A4">
        <w:rPr>
          <w:rFonts w:ascii="TrumpMediaeval-Roman" w:eastAsia="TrumpMediaeval-Roman" w:hAnsiTheme="minorHAnsi" w:cs="TrumpMediaeval-Roman"/>
          <w:color w:val="000000"/>
          <w:sz w:val="18"/>
          <w:szCs w:val="18"/>
        </w:rPr>
        <w:t>ü</w:t>
      </w:r>
      <w:r w:rsidRPr="00B920A4">
        <w:rPr>
          <w:rFonts w:ascii="TrumpMediaeval-Roman" w:eastAsia="TrumpMediaeval-Roman" w:hAnsiTheme="minorHAnsi" w:cs="TrumpMediaeval-Roman"/>
          <w:color w:val="000000"/>
          <w:sz w:val="18"/>
          <w:szCs w:val="18"/>
        </w:rPr>
        <w:t>ber sexualisierte Gewalt und M</w:t>
      </w:r>
      <w:r w:rsidRPr="00B920A4">
        <w:rPr>
          <w:rFonts w:ascii="TrumpMediaeval-Roman" w:eastAsia="TrumpMediaeval-Roman" w:hAnsiTheme="minorHAnsi" w:cs="TrumpMediaeval-Roman"/>
          <w:color w:val="000000"/>
          <w:sz w:val="18"/>
          <w:szCs w:val="18"/>
        </w:rPr>
        <w:t>ö</w:t>
      </w:r>
      <w:r w:rsidRPr="00B920A4">
        <w:rPr>
          <w:rFonts w:ascii="TrumpMediaeval-Roman" w:eastAsia="TrumpMediaeval-Roman" w:hAnsiTheme="minorHAnsi" w:cs="TrumpMediaeval-Roman"/>
          <w:color w:val="000000"/>
          <w:sz w:val="18"/>
          <w:szCs w:val="18"/>
        </w:rPr>
        <w:t>glichkeiten der Pr</w:t>
      </w:r>
      <w:r w:rsidRPr="00B920A4">
        <w:rPr>
          <w:rFonts w:ascii="TrumpMediaeval-Roman" w:eastAsia="TrumpMediaeval-Roman" w:hAnsiTheme="minorHAnsi" w:cs="TrumpMediaeval-Roman"/>
          <w:color w:val="000000"/>
          <w:sz w:val="18"/>
          <w:szCs w:val="18"/>
        </w:rPr>
        <w:t>ä</w:t>
      </w:r>
      <w:r w:rsidRPr="00B920A4">
        <w:rPr>
          <w:rFonts w:ascii="TrumpMediaeval-Roman" w:eastAsia="TrumpMediaeval-Roman" w:hAnsiTheme="minorHAnsi" w:cs="TrumpMediaeval-Roman"/>
          <w:color w:val="000000"/>
          <w:sz w:val="18"/>
          <w:szCs w:val="18"/>
        </w:rPr>
        <w:t>vention und nehme an Schulungsangeboten gem</w:t>
      </w:r>
      <w:r w:rsidRPr="00B920A4">
        <w:rPr>
          <w:rFonts w:ascii="TrumpMediaeval-Roman" w:eastAsia="TrumpMediaeval-Roman" w:hAnsiTheme="minorHAnsi" w:cs="TrumpMediaeval-Roman"/>
          <w:color w:val="000000"/>
          <w:sz w:val="18"/>
          <w:szCs w:val="18"/>
        </w:rPr>
        <w:t>äß</w:t>
      </w:r>
      <w:r w:rsidRPr="00B920A4">
        <w:rPr>
          <w:rFonts w:ascii="TrumpMediaeval-Roman" w:eastAsia="TrumpMediaeval-Roman" w:hAnsiTheme="minorHAnsi" w:cs="TrumpMediaeval-Roman"/>
          <w:color w:val="000000"/>
          <w:sz w:val="18"/>
          <w:szCs w:val="18"/>
        </w:rPr>
        <w:t xml:space="preserve"> der</w:t>
      </w:r>
      <w:r w:rsidRPr="00B920A4">
        <w:rPr>
          <w:rFonts w:ascii="TrumpMediaeval-Roman" w:eastAsia="TrumpMediaeval-Roman" w:hAnsiTheme="minorHAnsi" w:cs="TrumpMediaeval-Roman"/>
          <w:strike/>
          <w:color w:val="000000"/>
          <w:sz w:val="18"/>
          <w:szCs w:val="18"/>
        </w:rPr>
        <w:t xml:space="preserve"> </w:t>
      </w:r>
      <w:r w:rsidRPr="00B920A4">
        <w:rPr>
          <w:rFonts w:ascii="TrumpMediaeval-Roman" w:eastAsia="TrumpMediaeval-Roman" w:hAnsiTheme="minorHAnsi" w:cs="FrutigerLT-Light"/>
          <w:color w:val="000000"/>
          <w:sz w:val="18"/>
          <w:szCs w:val="18"/>
        </w:rPr>
        <w:t xml:space="preserve">Ordnung </w:t>
      </w:r>
      <w:r w:rsidRPr="00B920A4">
        <w:rPr>
          <w:rFonts w:ascii="TrumpMediaeval-Roman" w:eastAsia="TrumpMediaeval-Roman" w:hAnsiTheme="minorHAnsi" w:cs="FrutigerLT-Light"/>
          <w:color w:val="000000"/>
          <w:sz w:val="18"/>
          <w:szCs w:val="18"/>
        </w:rPr>
        <w:t>ü</w:t>
      </w:r>
      <w:r w:rsidRPr="00B920A4">
        <w:rPr>
          <w:rFonts w:ascii="TrumpMediaeval-Roman" w:eastAsia="TrumpMediaeval-Roman" w:hAnsiTheme="minorHAnsi" w:cs="FrutigerLT-Light"/>
          <w:color w:val="000000"/>
          <w:sz w:val="18"/>
          <w:szCs w:val="18"/>
        </w:rPr>
        <w:t>ber Pr</w:t>
      </w:r>
      <w:r w:rsidRPr="00B920A4">
        <w:rPr>
          <w:rFonts w:ascii="TrumpMediaeval-Roman" w:eastAsia="TrumpMediaeval-Roman" w:hAnsiTheme="minorHAnsi" w:cs="FrutigerLT-Light"/>
          <w:color w:val="000000"/>
          <w:sz w:val="18"/>
          <w:szCs w:val="18"/>
        </w:rPr>
        <w:t>ä</w:t>
      </w:r>
      <w:r w:rsidRPr="00B920A4">
        <w:rPr>
          <w:rFonts w:ascii="TrumpMediaeval-Roman" w:eastAsia="TrumpMediaeval-Roman" w:hAnsiTheme="minorHAnsi" w:cs="FrutigerLT-Light"/>
          <w:color w:val="000000"/>
          <w:sz w:val="18"/>
          <w:szCs w:val="18"/>
        </w:rPr>
        <w:t>ventionsma</w:t>
      </w:r>
      <w:r w:rsidRPr="00B920A4">
        <w:rPr>
          <w:rFonts w:ascii="TrumpMediaeval-Roman" w:eastAsia="TrumpMediaeval-Roman" w:hAnsiTheme="minorHAnsi" w:cs="FrutigerLT-Light"/>
          <w:color w:val="000000"/>
          <w:sz w:val="18"/>
          <w:szCs w:val="18"/>
        </w:rPr>
        <w:t>ß</w:t>
      </w:r>
      <w:r w:rsidRPr="00B920A4">
        <w:rPr>
          <w:rFonts w:ascii="TrumpMediaeval-Roman" w:eastAsia="TrumpMediaeval-Roman" w:hAnsiTheme="minorHAnsi" w:cs="FrutigerLT-Light"/>
          <w:color w:val="000000"/>
          <w:sz w:val="18"/>
          <w:szCs w:val="18"/>
        </w:rPr>
        <w:t xml:space="preserve">nahmen gegen sexualisierte Gewalt (OPs-DRS) </w:t>
      </w:r>
      <w:r w:rsidRPr="00B920A4">
        <w:rPr>
          <w:rFonts w:ascii="TrumpMediaeval-Roman" w:eastAsia="TrumpMediaeval-Roman" w:hAnsiTheme="minorHAnsi" w:cs="TrumpMediaeval-Roman"/>
          <w:color w:val="000000"/>
          <w:sz w:val="18"/>
          <w:szCs w:val="18"/>
        </w:rPr>
        <w:t>teil.</w:t>
      </w:r>
    </w:p>
    <w:p w:rsidR="00B920A4" w:rsidRPr="00B920A4" w:rsidRDefault="00B920A4" w:rsidP="00B920A4">
      <w:pPr>
        <w:widowControl w:val="0"/>
        <w:tabs>
          <w:tab w:val="left" w:pos="680"/>
          <w:tab w:val="left" w:pos="1020"/>
        </w:tabs>
        <w:autoSpaceDE w:val="0"/>
        <w:autoSpaceDN w:val="0"/>
        <w:adjustRightInd w:val="0"/>
        <w:spacing w:after="113" w:line="210" w:lineRule="atLeast"/>
        <w:ind w:left="340" w:hanging="340"/>
        <w:jc w:val="both"/>
        <w:textAlignment w:val="center"/>
        <w:rPr>
          <w:rFonts w:ascii="TrumpMediaeval-Roman" w:eastAsia="TrumpMediaeval-Roman" w:hAnsiTheme="minorHAnsi" w:cs="TrumpMediaeval-Roman"/>
          <w:color w:val="000000"/>
          <w:sz w:val="18"/>
          <w:szCs w:val="18"/>
        </w:rPr>
      </w:pPr>
    </w:p>
    <w:p w:rsidR="00B920A4" w:rsidRPr="00B920A4" w:rsidRDefault="00B920A4" w:rsidP="00B920A4">
      <w:pPr>
        <w:widowControl w:val="0"/>
        <w:tabs>
          <w:tab w:val="left" w:pos="680"/>
          <w:tab w:val="left" w:pos="1020"/>
        </w:tabs>
        <w:autoSpaceDE w:val="0"/>
        <w:autoSpaceDN w:val="0"/>
        <w:adjustRightInd w:val="0"/>
        <w:spacing w:after="113" w:line="210" w:lineRule="atLeast"/>
        <w:ind w:left="340" w:hanging="340"/>
        <w:jc w:val="both"/>
        <w:textAlignment w:val="center"/>
        <w:rPr>
          <w:rFonts w:ascii="TrumpMediaeval-Roman" w:eastAsia="TrumpMediaeval-Roman" w:hAnsiTheme="minorHAnsi" w:cs="TrumpMediaeval-Roman"/>
          <w:color w:val="000000"/>
          <w:sz w:val="18"/>
          <w:szCs w:val="18"/>
        </w:rPr>
      </w:pPr>
    </w:p>
    <w:p w:rsidR="00B920A4" w:rsidRPr="00B920A4" w:rsidRDefault="00B920A4" w:rsidP="00B920A4">
      <w:pPr>
        <w:tabs>
          <w:tab w:val="left" w:pos="4320"/>
        </w:tabs>
        <w:autoSpaceDE w:val="0"/>
        <w:autoSpaceDN w:val="0"/>
        <w:adjustRightInd w:val="0"/>
        <w:rPr>
          <w:rFonts w:cs="Arial"/>
        </w:rPr>
      </w:pPr>
      <w:r w:rsidRPr="00B920A4">
        <w:rPr>
          <w:rFonts w:cs="Arial"/>
        </w:rPr>
        <w:t>………………………………………….</w:t>
      </w:r>
      <w:r w:rsidRPr="00B920A4">
        <w:rPr>
          <w:rFonts w:cs="Arial"/>
        </w:rPr>
        <w:tab/>
        <w:t>…………………………………………..</w:t>
      </w:r>
    </w:p>
    <w:p w:rsidR="00B920A4" w:rsidRPr="00B920A4" w:rsidRDefault="00B920A4" w:rsidP="00B920A4">
      <w:pPr>
        <w:widowControl w:val="0"/>
        <w:tabs>
          <w:tab w:val="left" w:pos="397"/>
        </w:tabs>
        <w:autoSpaceDE w:val="0"/>
        <w:autoSpaceDN w:val="0"/>
        <w:adjustRightInd w:val="0"/>
        <w:spacing w:after="113" w:line="210" w:lineRule="atLeast"/>
        <w:jc w:val="both"/>
        <w:textAlignment w:val="center"/>
        <w:rPr>
          <w:rFonts w:ascii="TrumpMediaeval-Roman" w:eastAsia="TrumpMediaeval-Roman" w:hAnsiTheme="minorHAnsi" w:cs="TrumpMediaeval-Roman"/>
          <w:color w:val="000000"/>
          <w:sz w:val="18"/>
          <w:szCs w:val="18"/>
        </w:rPr>
      </w:pPr>
      <w:r w:rsidRPr="00B920A4">
        <w:rPr>
          <w:rFonts w:ascii="TrumpMediaeval-Roman" w:eastAsia="TrumpMediaeval-Roman" w:hAnsiTheme="minorHAnsi" w:cs="TrumpMediaeval-Roman"/>
          <w:color w:val="000000"/>
          <w:sz w:val="18"/>
          <w:szCs w:val="18"/>
        </w:rPr>
        <w:t>(Ort, Datum)</w:t>
      </w:r>
      <w:r w:rsidRPr="00B920A4">
        <w:rPr>
          <w:rFonts w:ascii="TrumpMediaeval-Roman" w:eastAsia="TrumpMediaeval-Roman" w:hAnsiTheme="minorHAnsi" w:cs="TrumpMediaeval-Roman"/>
          <w:color w:val="000000"/>
          <w:sz w:val="18"/>
          <w:szCs w:val="18"/>
        </w:rPr>
        <w:tab/>
      </w:r>
      <w:r w:rsidRPr="00B920A4">
        <w:rPr>
          <w:rFonts w:ascii="TrumpMediaeval-Roman" w:eastAsia="TrumpMediaeval-Roman" w:hAnsiTheme="minorHAnsi" w:cs="TrumpMediaeval-Roman"/>
          <w:color w:val="000000"/>
          <w:sz w:val="18"/>
          <w:szCs w:val="18"/>
        </w:rPr>
        <w:tab/>
      </w:r>
      <w:r w:rsidRPr="00B920A4">
        <w:rPr>
          <w:rFonts w:ascii="TrumpMediaeval-Roman" w:eastAsia="TrumpMediaeval-Roman" w:hAnsiTheme="minorHAnsi" w:cs="TrumpMediaeval-Roman"/>
          <w:color w:val="000000"/>
          <w:sz w:val="18"/>
          <w:szCs w:val="18"/>
        </w:rPr>
        <w:tab/>
      </w:r>
      <w:r w:rsidRPr="00B920A4">
        <w:rPr>
          <w:rFonts w:ascii="TrumpMediaeval-Roman" w:eastAsia="TrumpMediaeval-Roman" w:hAnsiTheme="minorHAnsi" w:cs="TrumpMediaeval-Roman"/>
          <w:color w:val="000000"/>
          <w:sz w:val="18"/>
          <w:szCs w:val="18"/>
        </w:rPr>
        <w:tab/>
      </w:r>
      <w:r w:rsidRPr="00B920A4">
        <w:rPr>
          <w:rFonts w:ascii="TrumpMediaeval-Roman" w:eastAsia="TrumpMediaeval-Roman" w:hAnsiTheme="minorHAnsi" w:cs="TrumpMediaeval-Roman"/>
          <w:color w:val="000000"/>
          <w:sz w:val="18"/>
          <w:szCs w:val="18"/>
        </w:rPr>
        <w:tab/>
        <w:t>(Unterschrift Besch</w:t>
      </w:r>
      <w:r w:rsidRPr="00B920A4">
        <w:rPr>
          <w:rFonts w:ascii="TrumpMediaeval-Roman" w:eastAsia="TrumpMediaeval-Roman" w:hAnsiTheme="minorHAnsi" w:cs="TrumpMediaeval-Roman"/>
          <w:color w:val="000000"/>
          <w:sz w:val="18"/>
          <w:szCs w:val="18"/>
        </w:rPr>
        <w:t>ä</w:t>
      </w:r>
      <w:r w:rsidRPr="00B920A4">
        <w:rPr>
          <w:rFonts w:ascii="TrumpMediaeval-Roman" w:eastAsia="TrumpMediaeval-Roman" w:hAnsiTheme="minorHAnsi" w:cs="TrumpMediaeval-Roman"/>
          <w:color w:val="000000"/>
          <w:sz w:val="18"/>
          <w:szCs w:val="18"/>
        </w:rPr>
        <w:t>ftigte/Besch</w:t>
      </w:r>
      <w:r w:rsidRPr="00B920A4">
        <w:rPr>
          <w:rFonts w:ascii="TrumpMediaeval-Roman" w:eastAsia="TrumpMediaeval-Roman" w:hAnsiTheme="minorHAnsi" w:cs="TrumpMediaeval-Roman"/>
          <w:color w:val="000000"/>
          <w:sz w:val="18"/>
          <w:szCs w:val="18"/>
        </w:rPr>
        <w:t>ä</w:t>
      </w:r>
      <w:r w:rsidRPr="00B920A4">
        <w:rPr>
          <w:rFonts w:ascii="TrumpMediaeval-Roman" w:eastAsia="TrumpMediaeval-Roman" w:hAnsiTheme="minorHAnsi" w:cs="TrumpMediaeval-Roman"/>
          <w:color w:val="000000"/>
          <w:sz w:val="18"/>
          <w:szCs w:val="18"/>
        </w:rPr>
        <w:t>ftigter)</w:t>
      </w:r>
    </w:p>
    <w:p w:rsidR="00B920A4" w:rsidRPr="00B920A4" w:rsidRDefault="00B920A4" w:rsidP="00B920A4">
      <w:pPr>
        <w:autoSpaceDE w:val="0"/>
        <w:autoSpaceDN w:val="0"/>
        <w:adjustRightInd w:val="0"/>
        <w:rPr>
          <w:rFonts w:asciiTheme="minorHAnsi" w:hAnsiTheme="minorHAnsi" w:cs="Arial"/>
          <w:sz w:val="22"/>
          <w:szCs w:val="22"/>
        </w:rPr>
      </w:pPr>
    </w:p>
    <w:p w:rsidR="00B920A4" w:rsidRPr="00B920A4" w:rsidRDefault="00B920A4" w:rsidP="00B920A4">
      <w:pPr>
        <w:autoSpaceDE w:val="0"/>
        <w:autoSpaceDN w:val="0"/>
        <w:adjustRightInd w:val="0"/>
        <w:rPr>
          <w:rFonts w:asciiTheme="minorHAnsi" w:hAnsiTheme="minorHAnsi" w:cs="Arial"/>
          <w:sz w:val="22"/>
          <w:szCs w:val="22"/>
        </w:rPr>
      </w:pPr>
    </w:p>
    <w:p w:rsidR="00B920A4" w:rsidRPr="00B920A4" w:rsidRDefault="00B920A4" w:rsidP="00B920A4">
      <w:pPr>
        <w:autoSpaceDE w:val="0"/>
        <w:autoSpaceDN w:val="0"/>
        <w:adjustRightInd w:val="0"/>
        <w:rPr>
          <w:rFonts w:asciiTheme="minorHAnsi" w:hAnsiTheme="minorHAnsi" w:cs="Arial"/>
          <w:sz w:val="22"/>
          <w:szCs w:val="22"/>
        </w:rPr>
      </w:pPr>
    </w:p>
    <w:p w:rsidR="00B920A4" w:rsidRPr="00B920A4" w:rsidRDefault="00B920A4" w:rsidP="00B920A4"/>
    <w:p w:rsidR="00197E9A" w:rsidRDefault="00197E9A">
      <w:bookmarkStart w:id="1" w:name="_GoBack"/>
      <w:bookmarkEnd w:id="1"/>
    </w:p>
    <w:sectPr w:rsidR="00197E9A" w:rsidSect="00436638">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0A4" w:rsidRDefault="00B920A4" w:rsidP="00B920A4">
      <w:r>
        <w:separator/>
      </w:r>
    </w:p>
  </w:endnote>
  <w:endnote w:type="continuationSeparator" w:id="0">
    <w:p w:rsidR="00B920A4" w:rsidRDefault="00B920A4" w:rsidP="00B92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rumpMediaeval-Bold">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umpMediaeval-Roman">
    <w:panose1 w:val="00000000000000000000"/>
    <w:charset w:val="4D"/>
    <w:family w:val="auto"/>
    <w:notTrueType/>
    <w:pitch w:val="default"/>
    <w:sig w:usb0="00000003" w:usb1="00000000" w:usb2="00000000" w:usb3="00000000" w:csb0="00000001" w:csb1="00000000"/>
  </w:font>
  <w:font w:name="FrutigerLT-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638" w:rsidRDefault="00B920A4">
    <w:pPr>
      <w:pStyle w:val="Fuzeile"/>
    </w:pPr>
    <w:r>
      <w:tab/>
      <w:t xml:space="preserve">- </w:t>
    </w:r>
    <w:r>
      <w:fldChar w:fldCharType="begin"/>
    </w:r>
    <w:r>
      <w:instrText xml:space="preserve"> PAGE </w:instrText>
    </w:r>
    <w:r>
      <w:fldChar w:fldCharType="separate"/>
    </w:r>
    <w:r>
      <w:rPr>
        <w:noProof/>
      </w:rPr>
      <w:t>2</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0A4" w:rsidRDefault="00B920A4" w:rsidP="00B920A4">
      <w:r>
        <w:separator/>
      </w:r>
    </w:p>
  </w:footnote>
  <w:footnote w:type="continuationSeparator" w:id="0">
    <w:p w:rsidR="00B920A4" w:rsidRDefault="00B920A4" w:rsidP="00B920A4">
      <w:r>
        <w:continuationSeparator/>
      </w:r>
    </w:p>
  </w:footnote>
  <w:footnote w:id="1">
    <w:p w:rsidR="00B920A4" w:rsidRDefault="00B920A4" w:rsidP="00B920A4">
      <w:pPr>
        <w:pStyle w:val="Funotentext"/>
      </w:pPr>
      <w:r>
        <w:rPr>
          <w:rStyle w:val="Funotenzeichen"/>
        </w:rPr>
        <w:footnoteRef/>
      </w:r>
      <w:r>
        <w:t>Informationen zu den Erstansprechpartnern und den Verfahrenswegen finden sich auf dem Interne</w:t>
      </w:r>
      <w:r>
        <w:t>t</w:t>
      </w:r>
      <w:r>
        <w:t>auftritt der Diözese bzw. der jeweiligen Einrichtung.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52B14"/>
    <w:multiLevelType w:val="multilevel"/>
    <w:tmpl w:val="89A26F90"/>
    <w:lvl w:ilvl="0">
      <w:start w:val="1"/>
      <w:numFmt w:val="decimal"/>
      <w:pStyle w:val="PrfungstextNummerierung"/>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01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891"/>
        </w:tabs>
        <w:ind w:left="5171" w:hanging="1440"/>
      </w:pPr>
      <w:rPr>
        <w:rFonts w:hint="default"/>
      </w:rPr>
    </w:lvl>
  </w:abstractNum>
  <w:abstractNum w:abstractNumId="1">
    <w:nsid w:val="21394CC4"/>
    <w:multiLevelType w:val="hybridMultilevel"/>
    <w:tmpl w:val="3D1228FA"/>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0A4"/>
    <w:rsid w:val="000311D5"/>
    <w:rsid w:val="00036DA4"/>
    <w:rsid w:val="00197E9A"/>
    <w:rsid w:val="001B017E"/>
    <w:rsid w:val="00207934"/>
    <w:rsid w:val="002218E9"/>
    <w:rsid w:val="007D2ECE"/>
    <w:rsid w:val="00B920A4"/>
    <w:rsid w:val="00C71210"/>
    <w:rsid w:val="00D96EE5"/>
    <w:rsid w:val="00DF1101"/>
    <w:rsid w:val="00EF39A0"/>
    <w:rsid w:val="00F738A8"/>
    <w:rsid w:val="00F860EF"/>
    <w:rsid w:val="00FB25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B25EB"/>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rfungstext">
    <w:name w:val="Prüfungstext"/>
    <w:basedOn w:val="Standard"/>
    <w:rsid w:val="007D2ECE"/>
    <w:pPr>
      <w:ind w:left="851"/>
      <w:jc w:val="both"/>
    </w:pPr>
  </w:style>
  <w:style w:type="paragraph" w:customStyle="1" w:styleId="PrfungstextNummerierung">
    <w:name w:val="Prüfungstext_Nummerierung"/>
    <w:basedOn w:val="Prfungstext"/>
    <w:next w:val="Prfungstext"/>
    <w:rsid w:val="00F738A8"/>
    <w:pPr>
      <w:numPr>
        <w:numId w:val="2"/>
      </w:numPr>
    </w:pPr>
    <w:rPr>
      <w:b/>
      <w:sz w:val="28"/>
    </w:rPr>
  </w:style>
  <w:style w:type="character" w:customStyle="1" w:styleId="PrfungstextUnterberschrift">
    <w:name w:val="Prüfungstext_Unterüberschrift"/>
    <w:rsid w:val="00D96EE5"/>
    <w:rPr>
      <w:rFonts w:ascii="Arial" w:hAnsi="Arial"/>
      <w:sz w:val="24"/>
    </w:rPr>
  </w:style>
  <w:style w:type="paragraph" w:styleId="Fuzeile">
    <w:name w:val="footer"/>
    <w:basedOn w:val="Standard"/>
    <w:link w:val="FuzeileZchn"/>
    <w:rsid w:val="00B920A4"/>
    <w:pPr>
      <w:tabs>
        <w:tab w:val="center" w:pos="4536"/>
        <w:tab w:val="right" w:pos="9072"/>
      </w:tabs>
    </w:pPr>
  </w:style>
  <w:style w:type="character" w:customStyle="1" w:styleId="FuzeileZchn">
    <w:name w:val="Fußzeile Zchn"/>
    <w:basedOn w:val="Absatz-Standardschriftart"/>
    <w:link w:val="Fuzeile"/>
    <w:rsid w:val="00B920A4"/>
    <w:rPr>
      <w:rFonts w:ascii="Arial" w:hAnsi="Arial"/>
      <w:sz w:val="24"/>
      <w:szCs w:val="24"/>
    </w:rPr>
  </w:style>
  <w:style w:type="paragraph" w:styleId="Funotentext">
    <w:name w:val="footnote text"/>
    <w:basedOn w:val="Standard"/>
    <w:link w:val="FunotentextZchn"/>
    <w:rsid w:val="00B920A4"/>
    <w:rPr>
      <w:sz w:val="20"/>
      <w:szCs w:val="20"/>
    </w:rPr>
  </w:style>
  <w:style w:type="character" w:customStyle="1" w:styleId="FunotentextZchn">
    <w:name w:val="Fußnotentext Zchn"/>
    <w:basedOn w:val="Absatz-Standardschriftart"/>
    <w:link w:val="Funotentext"/>
    <w:rsid w:val="00B920A4"/>
    <w:rPr>
      <w:rFonts w:ascii="Arial" w:hAnsi="Arial"/>
    </w:rPr>
  </w:style>
  <w:style w:type="character" w:styleId="Funotenzeichen">
    <w:name w:val="footnote reference"/>
    <w:basedOn w:val="Absatz-Standardschriftart"/>
    <w:rsid w:val="00B920A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B25EB"/>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rfungstext">
    <w:name w:val="Prüfungstext"/>
    <w:basedOn w:val="Standard"/>
    <w:rsid w:val="007D2ECE"/>
    <w:pPr>
      <w:ind w:left="851"/>
      <w:jc w:val="both"/>
    </w:pPr>
  </w:style>
  <w:style w:type="paragraph" w:customStyle="1" w:styleId="PrfungstextNummerierung">
    <w:name w:val="Prüfungstext_Nummerierung"/>
    <w:basedOn w:val="Prfungstext"/>
    <w:next w:val="Prfungstext"/>
    <w:rsid w:val="00F738A8"/>
    <w:pPr>
      <w:numPr>
        <w:numId w:val="2"/>
      </w:numPr>
    </w:pPr>
    <w:rPr>
      <w:b/>
      <w:sz w:val="28"/>
    </w:rPr>
  </w:style>
  <w:style w:type="character" w:customStyle="1" w:styleId="PrfungstextUnterberschrift">
    <w:name w:val="Prüfungstext_Unterüberschrift"/>
    <w:rsid w:val="00D96EE5"/>
    <w:rPr>
      <w:rFonts w:ascii="Arial" w:hAnsi="Arial"/>
      <w:sz w:val="24"/>
    </w:rPr>
  </w:style>
  <w:style w:type="paragraph" w:styleId="Fuzeile">
    <w:name w:val="footer"/>
    <w:basedOn w:val="Standard"/>
    <w:link w:val="FuzeileZchn"/>
    <w:rsid w:val="00B920A4"/>
    <w:pPr>
      <w:tabs>
        <w:tab w:val="center" w:pos="4536"/>
        <w:tab w:val="right" w:pos="9072"/>
      </w:tabs>
    </w:pPr>
  </w:style>
  <w:style w:type="character" w:customStyle="1" w:styleId="FuzeileZchn">
    <w:name w:val="Fußzeile Zchn"/>
    <w:basedOn w:val="Absatz-Standardschriftart"/>
    <w:link w:val="Fuzeile"/>
    <w:rsid w:val="00B920A4"/>
    <w:rPr>
      <w:rFonts w:ascii="Arial" w:hAnsi="Arial"/>
      <w:sz w:val="24"/>
      <w:szCs w:val="24"/>
    </w:rPr>
  </w:style>
  <w:style w:type="paragraph" w:styleId="Funotentext">
    <w:name w:val="footnote text"/>
    <w:basedOn w:val="Standard"/>
    <w:link w:val="FunotentextZchn"/>
    <w:rsid w:val="00B920A4"/>
    <w:rPr>
      <w:sz w:val="20"/>
      <w:szCs w:val="20"/>
    </w:rPr>
  </w:style>
  <w:style w:type="character" w:customStyle="1" w:styleId="FunotentextZchn">
    <w:name w:val="Fußnotentext Zchn"/>
    <w:basedOn w:val="Absatz-Standardschriftart"/>
    <w:link w:val="Funotentext"/>
    <w:rsid w:val="00B920A4"/>
    <w:rPr>
      <w:rFonts w:ascii="Arial" w:hAnsi="Arial"/>
    </w:rPr>
  </w:style>
  <w:style w:type="character" w:styleId="Funotenzeichen">
    <w:name w:val="footnote reference"/>
    <w:basedOn w:val="Absatz-Standardschriftart"/>
    <w:rsid w:val="00B920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CF380181.dotm</Template>
  <TotalTime>0</TotalTime>
  <Pages>2</Pages>
  <Words>700</Words>
  <Characters>4416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Standard-Vorlage für Office 2010</vt:lpstr>
    </vt:vector>
  </TitlesOfParts>
  <Company>Bischöfliches Ordinariat</Company>
  <LinksUpToDate>false</LinksUpToDate>
  <CharactersWithSpaces>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Standard-Vorlage für Office 2010</dc:title>
  <dc:creator>Sabine Hesse</dc:creator>
  <cp:lastModifiedBy>Sabine Hesse</cp:lastModifiedBy>
  <cp:revision>1</cp:revision>
  <dcterms:created xsi:type="dcterms:W3CDTF">2019-07-31T15:54:00Z</dcterms:created>
  <dcterms:modified xsi:type="dcterms:W3CDTF">2019-07-31T15:55:00Z</dcterms:modified>
</cp:coreProperties>
</file>